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A431" w14:textId="10F3E565" w:rsidR="007D4019" w:rsidRPr="00187638" w:rsidRDefault="007D4019">
      <w:pPr>
        <w:rPr>
          <w:rFonts w:cstheme="minorHAnsi"/>
        </w:rPr>
      </w:pPr>
      <w:r w:rsidRPr="00187638">
        <w:rPr>
          <w:rFonts w:cstheme="minorHAnsi"/>
        </w:rPr>
        <w:t xml:space="preserve">ONTWERP </w:t>
      </w:r>
      <w:proofErr w:type="spellStart"/>
      <w:r w:rsidRPr="00187638">
        <w:rPr>
          <w:rFonts w:cstheme="minorHAnsi"/>
        </w:rPr>
        <w:t>MaDu</w:t>
      </w:r>
      <w:proofErr w:type="spellEnd"/>
      <w:r w:rsidRPr="00187638">
        <w:rPr>
          <w:rFonts w:cstheme="minorHAnsi"/>
        </w:rPr>
        <w:t xml:space="preserve"> op basis van </w:t>
      </w:r>
      <w:r w:rsidR="005148B5" w:rsidRPr="00187638">
        <w:rPr>
          <w:rFonts w:cstheme="minorHAnsi"/>
        </w:rPr>
        <w:t xml:space="preserve">230515 Statuten Cultuurraad Lokeren </w:t>
      </w:r>
      <w:r w:rsidRPr="00187638">
        <w:rPr>
          <w:rFonts w:cstheme="minorHAnsi"/>
        </w:rPr>
        <w:t>en op basis van goedgekeurde vernieuwde werkvorm, opgenomen in het memorandum 2018.</w:t>
      </w:r>
    </w:p>
    <w:p w14:paraId="08FE7EE7" w14:textId="116FE892" w:rsidR="00846FFD" w:rsidRPr="00187638" w:rsidRDefault="008A5B1B" w:rsidP="0013241E">
      <w:pPr>
        <w:rPr>
          <w:rFonts w:cstheme="minorHAnsi"/>
          <w:b/>
          <w:bCs/>
          <w:sz w:val="28"/>
          <w:szCs w:val="28"/>
        </w:rPr>
      </w:pPr>
      <w:r w:rsidRPr="00187638">
        <w:rPr>
          <w:rFonts w:cstheme="minorHAnsi"/>
          <w:b/>
          <w:bCs/>
          <w:sz w:val="28"/>
          <w:szCs w:val="28"/>
        </w:rPr>
        <w:t xml:space="preserve">                              </w:t>
      </w:r>
      <w:r w:rsidR="0047039D">
        <w:rPr>
          <w:rFonts w:cstheme="minorHAnsi"/>
          <w:b/>
          <w:bCs/>
          <w:sz w:val="32"/>
          <w:szCs w:val="32"/>
        </w:rPr>
        <w:t>VOORSTEL STATUTEN CULTUURRAAD LOKEREN</w:t>
      </w:r>
      <w:r w:rsidR="0013241E" w:rsidRPr="00187638">
        <w:rPr>
          <w:rFonts w:cstheme="minorHAnsi"/>
          <w:b/>
          <w:bCs/>
          <w:sz w:val="28"/>
          <w:szCs w:val="28"/>
        </w:rPr>
        <w:t xml:space="preserve">     </w:t>
      </w:r>
    </w:p>
    <w:p w14:paraId="4FF8DE4F" w14:textId="77777777" w:rsidR="00EF6E6A" w:rsidRPr="005F790B" w:rsidRDefault="005148B5" w:rsidP="005F790B">
      <w:pPr>
        <w:pStyle w:val="Lijstalinea"/>
        <w:ind w:left="360"/>
        <w:rPr>
          <w:rFonts w:ascii="Arial" w:hAnsi="Arial" w:cs="Arial"/>
          <w:sz w:val="24"/>
          <w:szCs w:val="24"/>
        </w:rPr>
      </w:pPr>
      <w:r w:rsidRPr="005F790B">
        <w:rPr>
          <w:b/>
          <w:bCs/>
          <w:sz w:val="24"/>
          <w:szCs w:val="24"/>
        </w:rPr>
        <w:t xml:space="preserve">Artikel 1. Oprichting en doel </w:t>
      </w:r>
    </w:p>
    <w:p w14:paraId="1E2B83B5" w14:textId="77777777" w:rsidR="0047039D" w:rsidRPr="0047039D" w:rsidRDefault="00052443" w:rsidP="00733372">
      <w:pPr>
        <w:pStyle w:val="Lijstalinea"/>
        <w:numPr>
          <w:ilvl w:val="0"/>
          <w:numId w:val="5"/>
        </w:numPr>
        <w:spacing w:after="200" w:line="276" w:lineRule="auto"/>
        <w:rPr>
          <w:rFonts w:eastAsia="Calibri" w:cstheme="minorHAnsi"/>
          <w:kern w:val="0"/>
          <w:sz w:val="24"/>
          <w:szCs w:val="24"/>
          <w14:ligatures w14:val="none"/>
        </w:rPr>
      </w:pPr>
      <w:r w:rsidRPr="0047039D">
        <w:rPr>
          <w:rFonts w:cstheme="minorHAnsi"/>
          <w:sz w:val="24"/>
          <w:szCs w:val="24"/>
        </w:rPr>
        <w:t>Het gemeentebestuur van Lokeren wil geïnteresseerde burgers uit Lokeren dichter bij het bestuur betrekken</w:t>
      </w:r>
      <w:r w:rsidR="0047039D" w:rsidRPr="0047039D">
        <w:rPr>
          <w:rFonts w:cstheme="minorHAnsi"/>
          <w:sz w:val="24"/>
          <w:szCs w:val="24"/>
        </w:rPr>
        <w:t>. Het richt derhalve een Cultuurraad op om de adviesfunctie te versterken</w:t>
      </w:r>
    </w:p>
    <w:p w14:paraId="7B15D76E" w14:textId="1FE525C5" w:rsidR="00803EFC" w:rsidRPr="005F790B" w:rsidRDefault="00EF6E6A" w:rsidP="0047039D">
      <w:pPr>
        <w:pStyle w:val="Lijstalinea"/>
        <w:spacing w:after="200" w:line="276" w:lineRule="auto"/>
        <w:ind w:left="1068"/>
        <w:rPr>
          <w:rFonts w:eastAsia="Calibri" w:cstheme="minorHAnsi"/>
          <w:kern w:val="0"/>
          <w:sz w:val="24"/>
          <w:szCs w:val="24"/>
          <w14:ligatures w14:val="none"/>
        </w:rPr>
      </w:pPr>
      <w:r w:rsidRPr="005F790B">
        <w:rPr>
          <w:rFonts w:eastAsia="Calibri" w:cstheme="minorHAnsi"/>
          <w:b/>
          <w:kern w:val="0"/>
          <w:sz w:val="24"/>
          <w:szCs w:val="24"/>
          <w14:ligatures w14:val="none"/>
        </w:rPr>
        <w:t>De objectieven van</w:t>
      </w:r>
      <w:r w:rsidR="0047039D">
        <w:rPr>
          <w:rFonts w:eastAsia="Calibri" w:cstheme="minorHAnsi"/>
          <w:b/>
          <w:kern w:val="0"/>
          <w:sz w:val="24"/>
          <w:szCs w:val="24"/>
          <w14:ligatures w14:val="none"/>
        </w:rPr>
        <w:t xml:space="preserve"> de</w:t>
      </w:r>
      <w:r w:rsidR="00803EFC" w:rsidRPr="005F790B">
        <w:rPr>
          <w:rFonts w:eastAsia="Calibri" w:cstheme="minorHAnsi"/>
          <w:b/>
          <w:kern w:val="0"/>
          <w:sz w:val="24"/>
          <w:szCs w:val="24"/>
          <w14:ligatures w14:val="none"/>
        </w:rPr>
        <w:t xml:space="preserve"> Cultuurraad Lokeren</w:t>
      </w:r>
      <w:r w:rsidRPr="005F790B">
        <w:rPr>
          <w:rFonts w:eastAsia="Calibri" w:cstheme="minorHAnsi"/>
          <w:b/>
          <w:kern w:val="0"/>
          <w:sz w:val="24"/>
          <w:szCs w:val="24"/>
          <w14:ligatures w14:val="none"/>
        </w:rPr>
        <w:t>:</w:t>
      </w:r>
      <w:r w:rsidRPr="005F790B">
        <w:rPr>
          <w:rFonts w:eastAsia="Calibri" w:cstheme="minorHAnsi"/>
          <w:bCs/>
          <w:kern w:val="0"/>
          <w:sz w:val="24"/>
          <w:szCs w:val="24"/>
          <w14:ligatures w14:val="none"/>
        </w:rPr>
        <w:br/>
      </w:r>
      <w:r w:rsidR="0047039D">
        <w:rPr>
          <w:rFonts w:eastAsia="Calibri" w:cstheme="minorHAnsi"/>
          <w:kern w:val="0"/>
          <w:sz w:val="24"/>
          <w:szCs w:val="24"/>
          <w14:ligatures w14:val="none"/>
        </w:rPr>
        <w:t>De Cultuurraad</w:t>
      </w:r>
      <w:r w:rsidR="005F790B">
        <w:rPr>
          <w:rFonts w:eastAsia="Calibri" w:cstheme="minorHAnsi"/>
          <w:kern w:val="0"/>
          <w:sz w:val="24"/>
          <w:szCs w:val="24"/>
          <w14:ligatures w14:val="none"/>
        </w:rPr>
        <w:t xml:space="preserve"> </w:t>
      </w:r>
      <w:r w:rsidR="00803EFC" w:rsidRPr="005F790B">
        <w:rPr>
          <w:rFonts w:eastAsia="Calibri" w:cstheme="minorHAnsi"/>
          <w:kern w:val="0"/>
          <w:sz w:val="24"/>
          <w:szCs w:val="24"/>
          <w14:ligatures w14:val="none"/>
        </w:rPr>
        <w:t>advise</w:t>
      </w:r>
      <w:r w:rsidR="0047039D">
        <w:rPr>
          <w:rFonts w:eastAsia="Calibri" w:cstheme="minorHAnsi"/>
          <w:kern w:val="0"/>
          <w:sz w:val="24"/>
          <w:szCs w:val="24"/>
          <w14:ligatures w14:val="none"/>
        </w:rPr>
        <w:t>e</w:t>
      </w:r>
      <w:r w:rsidR="00803EFC" w:rsidRPr="005F790B">
        <w:rPr>
          <w:rFonts w:eastAsia="Calibri" w:cstheme="minorHAnsi"/>
          <w:kern w:val="0"/>
          <w:sz w:val="24"/>
          <w:szCs w:val="24"/>
          <w14:ligatures w14:val="none"/>
        </w:rPr>
        <w:t>r</w:t>
      </w:r>
      <w:r w:rsidR="0047039D">
        <w:rPr>
          <w:rFonts w:eastAsia="Calibri" w:cstheme="minorHAnsi"/>
          <w:kern w:val="0"/>
          <w:sz w:val="24"/>
          <w:szCs w:val="24"/>
          <w14:ligatures w14:val="none"/>
        </w:rPr>
        <w:t xml:space="preserve">t </w:t>
      </w:r>
      <w:r w:rsidR="00803EFC" w:rsidRPr="005F790B">
        <w:rPr>
          <w:rFonts w:eastAsia="Calibri" w:cstheme="minorHAnsi"/>
          <w:kern w:val="0"/>
          <w:sz w:val="24"/>
          <w:szCs w:val="24"/>
          <w14:ligatures w14:val="none"/>
        </w:rPr>
        <w:t>het gemeentebestuur inzake de voorbereiding, opmaak, uitvoering en evaluatie van het gemeentelijk Nederlandstalig cultuurbeleid, in het bijzonder bij</w:t>
      </w:r>
      <w:r w:rsidR="0047039D">
        <w:rPr>
          <w:rFonts w:eastAsia="Calibri" w:cstheme="minorHAnsi"/>
          <w:kern w:val="0"/>
          <w:sz w:val="24"/>
          <w:szCs w:val="24"/>
          <w14:ligatures w14:val="none"/>
        </w:rPr>
        <w:t xml:space="preserve"> het uittekenen</w:t>
      </w:r>
      <w:r w:rsidR="00803EFC" w:rsidRPr="005F790B">
        <w:rPr>
          <w:rFonts w:eastAsia="Calibri" w:cstheme="minorHAnsi"/>
          <w:kern w:val="0"/>
          <w:sz w:val="24"/>
          <w:szCs w:val="24"/>
          <w14:ligatures w14:val="none"/>
        </w:rPr>
        <w:t xml:space="preserve"> van het gemeentelijk cultuurbeleid, het</w:t>
      </w:r>
      <w:r w:rsidR="00B20A43">
        <w:rPr>
          <w:rFonts w:eastAsia="Calibri" w:cstheme="minorHAnsi"/>
          <w:kern w:val="0"/>
          <w:sz w:val="24"/>
          <w:szCs w:val="24"/>
          <w14:ligatures w14:val="none"/>
        </w:rPr>
        <w:t xml:space="preserve"> </w:t>
      </w:r>
      <w:r w:rsidR="0047039D">
        <w:rPr>
          <w:rFonts w:eastAsia="Calibri" w:cstheme="minorHAnsi"/>
          <w:kern w:val="0"/>
          <w:sz w:val="24"/>
          <w:szCs w:val="24"/>
          <w14:ligatures w14:val="none"/>
        </w:rPr>
        <w:t>opstellen en opvolgen van het</w:t>
      </w:r>
      <w:r w:rsidR="00803EFC" w:rsidRPr="005F790B">
        <w:rPr>
          <w:rFonts w:eastAsia="Calibri" w:cstheme="minorHAnsi"/>
          <w:kern w:val="0"/>
          <w:sz w:val="24"/>
          <w:szCs w:val="24"/>
          <w14:ligatures w14:val="none"/>
        </w:rPr>
        <w:t xml:space="preserve"> jaaractieplan, het voortgangsrapport en de gemeenschapsvormende projecten,</w:t>
      </w:r>
    </w:p>
    <w:p w14:paraId="0FF698AA" w14:textId="632DE85B" w:rsidR="00803EFC" w:rsidRPr="005F790B" w:rsidRDefault="005B4532" w:rsidP="00733372">
      <w:pPr>
        <w:pStyle w:val="Lijstalinea"/>
        <w:numPr>
          <w:ilvl w:val="1"/>
          <w:numId w:val="2"/>
        </w:numPr>
        <w:spacing w:after="200" w:line="276" w:lineRule="auto"/>
        <w:rPr>
          <w:rFonts w:eastAsia="Calibri" w:cstheme="minorHAnsi"/>
          <w:kern w:val="0"/>
          <w:sz w:val="24"/>
          <w:szCs w:val="24"/>
          <w14:ligatures w14:val="none"/>
        </w:rPr>
      </w:pPr>
      <w:r w:rsidRPr="005F790B">
        <w:rPr>
          <w:rFonts w:eastAsia="Calibri" w:cstheme="minorHAnsi"/>
          <w:kern w:val="0"/>
          <w:sz w:val="24"/>
          <w:szCs w:val="24"/>
          <w14:ligatures w14:val="none"/>
        </w:rPr>
        <w:t>H</w:t>
      </w:r>
      <w:r w:rsidR="00803EFC" w:rsidRPr="005F790B">
        <w:rPr>
          <w:rFonts w:eastAsia="Calibri" w:cstheme="minorHAnsi"/>
          <w:kern w:val="0"/>
          <w:sz w:val="24"/>
          <w:szCs w:val="24"/>
          <w14:ligatures w14:val="none"/>
        </w:rPr>
        <w:t>et bevorderen van ontmoeting en samenwerking tussen de culturele actoren in de stad</w:t>
      </w:r>
      <w:r w:rsidRPr="005F790B">
        <w:rPr>
          <w:rFonts w:eastAsia="Calibri" w:cstheme="minorHAnsi"/>
          <w:kern w:val="0"/>
          <w:sz w:val="24"/>
          <w:szCs w:val="24"/>
          <w14:ligatures w14:val="none"/>
        </w:rPr>
        <w:t>.</w:t>
      </w:r>
    </w:p>
    <w:p w14:paraId="024B756C" w14:textId="6C62A47B" w:rsidR="00803EFC" w:rsidRPr="005F790B" w:rsidRDefault="005B4532" w:rsidP="00733372">
      <w:pPr>
        <w:pStyle w:val="Lijstalinea"/>
        <w:numPr>
          <w:ilvl w:val="1"/>
          <w:numId w:val="2"/>
        </w:numPr>
        <w:spacing w:after="200" w:line="276" w:lineRule="auto"/>
        <w:rPr>
          <w:rFonts w:eastAsia="Calibri" w:cstheme="minorHAnsi"/>
          <w:kern w:val="0"/>
          <w:sz w:val="24"/>
          <w:szCs w:val="24"/>
          <w14:ligatures w14:val="none"/>
        </w:rPr>
      </w:pPr>
      <w:r w:rsidRPr="005F790B">
        <w:rPr>
          <w:rFonts w:eastAsia="Calibri" w:cstheme="minorHAnsi"/>
          <w:kern w:val="0"/>
          <w:sz w:val="24"/>
          <w:szCs w:val="24"/>
          <w14:ligatures w14:val="none"/>
        </w:rPr>
        <w:t>H</w:t>
      </w:r>
      <w:r w:rsidR="00803EFC" w:rsidRPr="005F790B">
        <w:rPr>
          <w:rFonts w:eastAsia="Calibri" w:cstheme="minorHAnsi"/>
          <w:kern w:val="0"/>
          <w:sz w:val="24"/>
          <w:szCs w:val="24"/>
          <w14:ligatures w14:val="none"/>
        </w:rPr>
        <w:t>et bevorderen van ontmoeting en samenwerking tussen de verschillende gemeenschappen in de stad</w:t>
      </w:r>
      <w:r w:rsidRPr="005F790B">
        <w:rPr>
          <w:rFonts w:eastAsia="Calibri" w:cstheme="minorHAnsi"/>
          <w:kern w:val="0"/>
          <w:sz w:val="24"/>
          <w:szCs w:val="24"/>
          <w14:ligatures w14:val="none"/>
        </w:rPr>
        <w:t>.</w:t>
      </w:r>
    </w:p>
    <w:p w14:paraId="23E46489" w14:textId="7A566ED4" w:rsidR="00803EFC" w:rsidRPr="005F790B" w:rsidRDefault="005B4532" w:rsidP="00733372">
      <w:pPr>
        <w:pStyle w:val="Lijstalinea"/>
        <w:numPr>
          <w:ilvl w:val="1"/>
          <w:numId w:val="2"/>
        </w:numPr>
        <w:spacing w:after="200" w:line="276" w:lineRule="auto"/>
        <w:rPr>
          <w:rFonts w:eastAsia="Calibri" w:cstheme="minorHAnsi"/>
          <w:kern w:val="0"/>
          <w:sz w:val="24"/>
          <w:szCs w:val="24"/>
          <w14:ligatures w14:val="none"/>
        </w:rPr>
      </w:pPr>
      <w:r w:rsidRPr="005F790B">
        <w:rPr>
          <w:rFonts w:eastAsia="Calibri" w:cstheme="minorHAnsi"/>
          <w:kern w:val="0"/>
          <w:sz w:val="24"/>
          <w:szCs w:val="24"/>
          <w14:ligatures w14:val="none"/>
        </w:rPr>
        <w:t>H</w:t>
      </w:r>
      <w:r w:rsidR="00803EFC" w:rsidRPr="005F790B">
        <w:rPr>
          <w:rFonts w:eastAsia="Calibri" w:cstheme="minorHAnsi"/>
          <w:kern w:val="0"/>
          <w:sz w:val="24"/>
          <w:szCs w:val="24"/>
          <w14:ligatures w14:val="none"/>
        </w:rPr>
        <w:t>et bevorderen van het culturele leven en werk in stad en deelgemeenten,</w:t>
      </w:r>
    </w:p>
    <w:p w14:paraId="0BF1AD5F" w14:textId="2E127D67" w:rsidR="00803EFC" w:rsidRPr="005F790B" w:rsidRDefault="005B4532" w:rsidP="00733372">
      <w:pPr>
        <w:pStyle w:val="Lijstalinea"/>
        <w:numPr>
          <w:ilvl w:val="1"/>
          <w:numId w:val="2"/>
        </w:numPr>
        <w:spacing w:after="200" w:line="276" w:lineRule="auto"/>
        <w:rPr>
          <w:rFonts w:eastAsia="Calibri" w:cstheme="minorHAnsi"/>
          <w:kern w:val="0"/>
          <w:sz w:val="24"/>
          <w:szCs w:val="24"/>
          <w14:ligatures w14:val="none"/>
        </w:rPr>
      </w:pPr>
      <w:r w:rsidRPr="005F790B">
        <w:rPr>
          <w:rFonts w:eastAsia="Calibri" w:cstheme="minorHAnsi"/>
          <w:kern w:val="0"/>
          <w:sz w:val="24"/>
          <w:szCs w:val="24"/>
          <w14:ligatures w14:val="none"/>
        </w:rPr>
        <w:t>H</w:t>
      </w:r>
      <w:r w:rsidR="00803EFC" w:rsidRPr="005F790B">
        <w:rPr>
          <w:rFonts w:eastAsia="Calibri" w:cstheme="minorHAnsi"/>
          <w:kern w:val="0"/>
          <w:sz w:val="24"/>
          <w:szCs w:val="24"/>
          <w14:ligatures w14:val="none"/>
        </w:rPr>
        <w:t>et document</w:t>
      </w:r>
      <w:r w:rsidR="0047039D">
        <w:rPr>
          <w:rFonts w:eastAsia="Calibri" w:cstheme="minorHAnsi"/>
          <w:kern w:val="0"/>
          <w:sz w:val="24"/>
          <w:szCs w:val="24"/>
          <w14:ligatures w14:val="none"/>
        </w:rPr>
        <w:t xml:space="preserve">eren van </w:t>
      </w:r>
      <w:r w:rsidR="00803EFC" w:rsidRPr="005F790B">
        <w:rPr>
          <w:rFonts w:eastAsia="Calibri" w:cstheme="minorHAnsi"/>
          <w:kern w:val="0"/>
          <w:sz w:val="24"/>
          <w:szCs w:val="24"/>
          <w14:ligatures w14:val="none"/>
        </w:rPr>
        <w:t>het cultureel leven en de culturele behoeften</w:t>
      </w:r>
      <w:r w:rsidRPr="005F790B">
        <w:rPr>
          <w:rFonts w:eastAsia="Calibri" w:cstheme="minorHAnsi"/>
          <w:kern w:val="0"/>
          <w:sz w:val="24"/>
          <w:szCs w:val="24"/>
          <w14:ligatures w14:val="none"/>
        </w:rPr>
        <w:t>.</w:t>
      </w:r>
    </w:p>
    <w:p w14:paraId="5194D892" w14:textId="32296004" w:rsidR="00803EFC" w:rsidRPr="005F790B" w:rsidRDefault="005B4532" w:rsidP="00733372">
      <w:pPr>
        <w:pStyle w:val="Lijstalinea"/>
        <w:numPr>
          <w:ilvl w:val="1"/>
          <w:numId w:val="2"/>
        </w:numPr>
        <w:spacing w:after="200" w:line="276" w:lineRule="auto"/>
        <w:rPr>
          <w:rFonts w:eastAsia="Calibri" w:cstheme="minorHAnsi"/>
          <w:kern w:val="0"/>
          <w:sz w:val="24"/>
          <w:szCs w:val="24"/>
          <w14:ligatures w14:val="none"/>
        </w:rPr>
      </w:pPr>
      <w:r w:rsidRPr="005F790B">
        <w:rPr>
          <w:rFonts w:eastAsia="Calibri" w:cstheme="minorHAnsi"/>
          <w:kern w:val="0"/>
          <w:sz w:val="24"/>
          <w:szCs w:val="24"/>
          <w14:ligatures w14:val="none"/>
        </w:rPr>
        <w:t>H</w:t>
      </w:r>
      <w:r w:rsidR="00803EFC" w:rsidRPr="005F790B">
        <w:rPr>
          <w:rFonts w:eastAsia="Calibri" w:cstheme="minorHAnsi"/>
          <w:kern w:val="0"/>
          <w:sz w:val="24"/>
          <w:szCs w:val="24"/>
          <w14:ligatures w14:val="none"/>
        </w:rPr>
        <w:t>et bevorderen en organiseren van overleg, coördinatie en samenwerking tussen de culturele verenigingen, organisaties en instellingen</w:t>
      </w:r>
      <w:r w:rsidRPr="005F790B">
        <w:rPr>
          <w:rFonts w:eastAsia="Calibri" w:cstheme="minorHAnsi"/>
          <w:kern w:val="0"/>
          <w:sz w:val="24"/>
          <w:szCs w:val="24"/>
          <w14:ligatures w14:val="none"/>
        </w:rPr>
        <w:t>.</w:t>
      </w:r>
    </w:p>
    <w:p w14:paraId="564548AE" w14:textId="308F9A56" w:rsidR="00803EFC" w:rsidRDefault="005B4532" w:rsidP="00733372">
      <w:pPr>
        <w:pStyle w:val="Lijstalinea"/>
        <w:numPr>
          <w:ilvl w:val="1"/>
          <w:numId w:val="2"/>
        </w:numPr>
        <w:spacing w:after="200" w:line="276" w:lineRule="auto"/>
        <w:rPr>
          <w:rFonts w:eastAsia="Calibri" w:cstheme="minorHAnsi"/>
          <w:kern w:val="0"/>
          <w:sz w:val="24"/>
          <w:szCs w:val="24"/>
          <w14:ligatures w14:val="none"/>
        </w:rPr>
      </w:pPr>
      <w:r w:rsidRPr="005F790B">
        <w:rPr>
          <w:rFonts w:eastAsia="Calibri" w:cstheme="minorHAnsi"/>
          <w:kern w:val="0"/>
          <w:sz w:val="24"/>
          <w:szCs w:val="24"/>
          <w14:ligatures w14:val="none"/>
        </w:rPr>
        <w:t>H</w:t>
      </w:r>
      <w:r w:rsidR="00803EFC" w:rsidRPr="005F790B">
        <w:rPr>
          <w:rFonts w:eastAsia="Calibri" w:cstheme="minorHAnsi"/>
          <w:kern w:val="0"/>
          <w:sz w:val="24"/>
          <w:szCs w:val="24"/>
          <w14:ligatures w14:val="none"/>
        </w:rPr>
        <w:t>et stimuleren van inspraak van de brede bevolking over</w:t>
      </w:r>
      <w:r w:rsidR="0047039D">
        <w:rPr>
          <w:rFonts w:eastAsia="Calibri" w:cstheme="minorHAnsi"/>
          <w:kern w:val="0"/>
          <w:sz w:val="24"/>
          <w:szCs w:val="24"/>
          <w14:ligatures w14:val="none"/>
        </w:rPr>
        <w:t xml:space="preserve"> het ontwikkelen</w:t>
      </w:r>
      <w:r w:rsidR="00803EFC" w:rsidRPr="005F790B">
        <w:rPr>
          <w:rFonts w:eastAsia="Calibri" w:cstheme="minorHAnsi"/>
          <w:kern w:val="0"/>
          <w:sz w:val="24"/>
          <w:szCs w:val="24"/>
          <w14:ligatures w14:val="none"/>
        </w:rPr>
        <w:t xml:space="preserve"> van het gemeentelijk beleid in de betrokken beleidsdomeinen</w:t>
      </w:r>
      <w:r w:rsidRPr="005F790B">
        <w:rPr>
          <w:rFonts w:eastAsia="Calibri" w:cstheme="minorHAnsi"/>
          <w:kern w:val="0"/>
          <w:sz w:val="24"/>
          <w:szCs w:val="24"/>
          <w14:ligatures w14:val="none"/>
        </w:rPr>
        <w:t>.</w:t>
      </w:r>
    </w:p>
    <w:p w14:paraId="6421041B" w14:textId="56B74698" w:rsidR="0047039D" w:rsidRDefault="0047039D" w:rsidP="00733372">
      <w:pPr>
        <w:pStyle w:val="Lijstalinea"/>
        <w:numPr>
          <w:ilvl w:val="1"/>
          <w:numId w:val="2"/>
        </w:numPr>
        <w:spacing w:after="200" w:line="276" w:lineRule="auto"/>
        <w:rPr>
          <w:rFonts w:eastAsia="Calibri" w:cstheme="minorHAnsi"/>
          <w:kern w:val="0"/>
          <w:sz w:val="24"/>
          <w:szCs w:val="24"/>
          <w14:ligatures w14:val="none"/>
        </w:rPr>
      </w:pPr>
      <w:r>
        <w:rPr>
          <w:rFonts w:eastAsia="Calibri" w:cstheme="minorHAnsi"/>
          <w:kern w:val="0"/>
          <w:sz w:val="24"/>
          <w:szCs w:val="24"/>
          <w14:ligatures w14:val="none"/>
        </w:rPr>
        <w:t>Het bevorderen van deelname aan het culturele leven, ook t.a.v. groepen in achterstandssituaties.</w:t>
      </w:r>
    </w:p>
    <w:p w14:paraId="71EFEE05" w14:textId="0D20F455" w:rsidR="008A5B1B" w:rsidRPr="005F790B" w:rsidRDefault="008A5B1B" w:rsidP="0047039D">
      <w:pPr>
        <w:pStyle w:val="Lijstalinea"/>
        <w:numPr>
          <w:ilvl w:val="0"/>
          <w:numId w:val="2"/>
        </w:numPr>
        <w:spacing w:after="200" w:line="276" w:lineRule="auto"/>
        <w:rPr>
          <w:rFonts w:eastAsia="Calibri" w:cstheme="minorHAnsi"/>
          <w:kern w:val="0"/>
          <w:sz w:val="24"/>
          <w:szCs w:val="24"/>
          <w14:ligatures w14:val="none"/>
        </w:rPr>
      </w:pPr>
      <w:r w:rsidRPr="005F790B">
        <w:rPr>
          <w:rFonts w:eastAsia="Calibri" w:cstheme="minorHAnsi"/>
          <w:kern w:val="0"/>
          <w:sz w:val="24"/>
          <w:szCs w:val="24"/>
          <w14:ligatures w14:val="none"/>
        </w:rPr>
        <w:t>Om</w:t>
      </w:r>
      <w:r w:rsidR="00543041">
        <w:rPr>
          <w:rFonts w:eastAsia="Calibri" w:cstheme="minorHAnsi"/>
          <w:kern w:val="0"/>
          <w:sz w:val="24"/>
          <w:szCs w:val="24"/>
          <w14:ligatures w14:val="none"/>
        </w:rPr>
        <w:t xml:space="preserve"> die </w:t>
      </w:r>
      <w:r w:rsidRPr="005F790B">
        <w:rPr>
          <w:rFonts w:eastAsia="Calibri" w:cstheme="minorHAnsi"/>
          <w:kern w:val="0"/>
          <w:sz w:val="24"/>
          <w:szCs w:val="24"/>
          <w14:ligatures w14:val="none"/>
        </w:rPr>
        <w:t xml:space="preserve">bevoegdheden optimaal te kunnen uitoefenen hebben de leden van de adviesraad recht op informatie over alle beleidsopties, geplande studies, ontwerpen en beleidsbeslissingen van de inrichtende overheid betreffende </w:t>
      </w:r>
      <w:del w:id="0" w:author="Coessens Maria" w:date="2023-09-21T11:31:00Z">
        <w:r w:rsidRPr="005F790B" w:rsidDel="001C1E93">
          <w:rPr>
            <w:rFonts w:eastAsia="Calibri" w:cstheme="minorHAnsi"/>
            <w:kern w:val="0"/>
            <w:sz w:val="24"/>
            <w:szCs w:val="24"/>
            <w14:ligatures w14:val="none"/>
          </w:rPr>
          <w:delText xml:space="preserve"> </w:delText>
        </w:r>
      </w:del>
      <w:r w:rsidRPr="005F790B">
        <w:rPr>
          <w:rFonts w:eastAsia="Calibri" w:cstheme="minorHAnsi"/>
          <w:kern w:val="0"/>
          <w:sz w:val="24"/>
          <w:szCs w:val="24"/>
          <w14:ligatures w14:val="none"/>
        </w:rPr>
        <w:t>het beleidsdomein cultuur. Die informatie wordt</w:t>
      </w:r>
      <w:r w:rsidR="00543041">
        <w:rPr>
          <w:rFonts w:eastAsia="Calibri" w:cstheme="minorHAnsi"/>
          <w:kern w:val="0"/>
          <w:sz w:val="24"/>
          <w:szCs w:val="24"/>
          <w14:ligatures w14:val="none"/>
        </w:rPr>
        <w:t xml:space="preserve"> tijdig (zie 1.3. Werking van de Kern) </w:t>
      </w:r>
      <w:r w:rsidRPr="005F790B">
        <w:rPr>
          <w:rFonts w:eastAsia="Calibri" w:cstheme="minorHAnsi"/>
          <w:kern w:val="0"/>
          <w:sz w:val="24"/>
          <w:szCs w:val="24"/>
          <w14:ligatures w14:val="none"/>
        </w:rPr>
        <w:t xml:space="preserve">aan de </w:t>
      </w:r>
      <w:r w:rsidR="001E49A0" w:rsidRPr="005F790B">
        <w:rPr>
          <w:rFonts w:eastAsia="Calibri" w:cstheme="minorHAnsi"/>
          <w:kern w:val="0"/>
          <w:sz w:val="24"/>
          <w:szCs w:val="24"/>
          <w14:ligatures w14:val="none"/>
        </w:rPr>
        <w:t>coördinator</w:t>
      </w:r>
      <w:r w:rsidRPr="005F790B">
        <w:rPr>
          <w:rFonts w:eastAsia="Calibri" w:cstheme="minorHAnsi"/>
          <w:kern w:val="0"/>
          <w:sz w:val="24"/>
          <w:szCs w:val="24"/>
          <w14:ligatures w14:val="none"/>
        </w:rPr>
        <w:t xml:space="preserve"> van de </w:t>
      </w:r>
      <w:r w:rsidR="00842F5B" w:rsidRPr="005F790B">
        <w:rPr>
          <w:rFonts w:eastAsia="Calibri" w:cstheme="minorHAnsi"/>
          <w:kern w:val="0"/>
          <w:sz w:val="24"/>
          <w:szCs w:val="24"/>
          <w14:ligatures w14:val="none"/>
        </w:rPr>
        <w:t xml:space="preserve">Kern </w:t>
      </w:r>
      <w:r w:rsidR="00573CFF" w:rsidRPr="005F790B">
        <w:rPr>
          <w:rFonts w:eastAsia="Calibri" w:cstheme="minorHAnsi"/>
          <w:kern w:val="0"/>
          <w:sz w:val="24"/>
          <w:szCs w:val="24"/>
          <w14:ligatures w14:val="none"/>
        </w:rPr>
        <w:t xml:space="preserve">en de secretaris </w:t>
      </w:r>
      <w:r w:rsidR="001E49A0" w:rsidRPr="005F790B">
        <w:rPr>
          <w:rFonts w:eastAsia="Calibri" w:cstheme="minorHAnsi"/>
          <w:kern w:val="0"/>
          <w:sz w:val="24"/>
          <w:szCs w:val="24"/>
          <w14:ligatures w14:val="none"/>
        </w:rPr>
        <w:t>toegezonden.</w:t>
      </w:r>
    </w:p>
    <w:p w14:paraId="52D4ADDF" w14:textId="7CD0560C" w:rsidR="00842F5B" w:rsidRPr="005F790B" w:rsidRDefault="00842F5B" w:rsidP="008A5B1B">
      <w:pPr>
        <w:pStyle w:val="Lijstalinea"/>
        <w:numPr>
          <w:ilvl w:val="0"/>
          <w:numId w:val="2"/>
        </w:numPr>
        <w:spacing w:after="200" w:line="276" w:lineRule="auto"/>
        <w:rPr>
          <w:rFonts w:eastAsia="Calibri" w:cstheme="minorHAnsi"/>
          <w:kern w:val="0"/>
          <w:sz w:val="24"/>
          <w:szCs w:val="24"/>
          <w14:ligatures w14:val="none"/>
        </w:rPr>
      </w:pPr>
      <w:r w:rsidRPr="005F790B">
        <w:rPr>
          <w:rFonts w:eastAsia="Calibri" w:cstheme="minorHAnsi"/>
          <w:b/>
          <w:bCs/>
          <w:kern w:val="0"/>
          <w:sz w:val="24"/>
          <w:szCs w:val="24"/>
          <w14:ligatures w14:val="none"/>
        </w:rPr>
        <w:t>Deze statuten gelden voor de deelgemeenten Lokeren-</w:t>
      </w:r>
      <w:proofErr w:type="spellStart"/>
      <w:r w:rsidRPr="005F790B">
        <w:rPr>
          <w:rFonts w:eastAsia="Calibri" w:cstheme="minorHAnsi"/>
          <w:b/>
          <w:bCs/>
          <w:kern w:val="0"/>
          <w:sz w:val="24"/>
          <w:szCs w:val="24"/>
          <w14:ligatures w14:val="none"/>
        </w:rPr>
        <w:t>Eksaarde</w:t>
      </w:r>
      <w:proofErr w:type="spellEnd"/>
      <w:r w:rsidRPr="005F790B">
        <w:rPr>
          <w:rFonts w:eastAsia="Calibri" w:cstheme="minorHAnsi"/>
          <w:b/>
          <w:bCs/>
          <w:kern w:val="0"/>
          <w:sz w:val="24"/>
          <w:szCs w:val="24"/>
          <w14:ligatures w14:val="none"/>
        </w:rPr>
        <w:t>-</w:t>
      </w:r>
      <w:proofErr w:type="spellStart"/>
      <w:r w:rsidRPr="005F790B">
        <w:rPr>
          <w:rFonts w:eastAsia="Calibri" w:cstheme="minorHAnsi"/>
          <w:b/>
          <w:bCs/>
          <w:kern w:val="0"/>
          <w:sz w:val="24"/>
          <w:szCs w:val="24"/>
          <w14:ligatures w14:val="none"/>
        </w:rPr>
        <w:t>Daknam</w:t>
      </w:r>
      <w:proofErr w:type="spellEnd"/>
      <w:r w:rsidRPr="005F790B">
        <w:rPr>
          <w:rFonts w:eastAsia="Calibri" w:cstheme="minorHAnsi"/>
          <w:b/>
          <w:bCs/>
          <w:kern w:val="0"/>
          <w:sz w:val="24"/>
          <w:szCs w:val="24"/>
          <w14:ligatures w14:val="none"/>
        </w:rPr>
        <w:t xml:space="preserve"> en vanaf 1 januari 202</w:t>
      </w:r>
      <w:r w:rsidR="00573CFF" w:rsidRPr="005F790B">
        <w:rPr>
          <w:rFonts w:eastAsia="Calibri" w:cstheme="minorHAnsi"/>
          <w:b/>
          <w:bCs/>
          <w:kern w:val="0"/>
          <w:sz w:val="24"/>
          <w:szCs w:val="24"/>
          <w14:ligatures w14:val="none"/>
        </w:rPr>
        <w:t>5</w:t>
      </w:r>
      <w:r w:rsidRPr="005F790B">
        <w:rPr>
          <w:rFonts w:eastAsia="Calibri" w:cstheme="minorHAnsi"/>
          <w:b/>
          <w:bCs/>
          <w:kern w:val="0"/>
          <w:sz w:val="24"/>
          <w:szCs w:val="24"/>
          <w14:ligatures w14:val="none"/>
        </w:rPr>
        <w:t xml:space="preserve"> ook voor de deelgemeente Moerbeke</w:t>
      </w:r>
      <w:r w:rsidRPr="005F790B">
        <w:rPr>
          <w:rFonts w:eastAsia="Calibri" w:cstheme="minorHAnsi"/>
          <w:kern w:val="0"/>
          <w:sz w:val="24"/>
          <w:szCs w:val="24"/>
          <w14:ligatures w14:val="none"/>
        </w:rPr>
        <w:t xml:space="preserve">. </w:t>
      </w:r>
    </w:p>
    <w:p w14:paraId="3CD83D6C" w14:textId="64135883" w:rsidR="008A5B1B" w:rsidRPr="00187638" w:rsidRDefault="008A5B1B" w:rsidP="001E49A0">
      <w:pPr>
        <w:rPr>
          <w:rFonts w:cstheme="minorHAnsi"/>
          <w:sz w:val="24"/>
          <w:szCs w:val="24"/>
        </w:rPr>
      </w:pPr>
    </w:p>
    <w:p w14:paraId="1D97547A" w14:textId="34E6AED7" w:rsidR="007D5146" w:rsidRPr="00187638" w:rsidRDefault="005148B5" w:rsidP="001E49A0">
      <w:pPr>
        <w:pStyle w:val="Lijstalinea"/>
        <w:ind w:left="360"/>
        <w:rPr>
          <w:rFonts w:cstheme="minorHAnsi"/>
          <w:sz w:val="24"/>
          <w:szCs w:val="24"/>
        </w:rPr>
      </w:pPr>
      <w:r w:rsidRPr="00187638">
        <w:rPr>
          <w:rFonts w:cstheme="minorHAnsi"/>
          <w:b/>
          <w:bCs/>
          <w:sz w:val="24"/>
          <w:szCs w:val="24"/>
        </w:rPr>
        <w:t xml:space="preserve">Artikel 2. </w:t>
      </w:r>
      <w:r w:rsidR="00D37C7F" w:rsidRPr="00187638">
        <w:rPr>
          <w:rFonts w:cstheme="minorHAnsi"/>
          <w:b/>
          <w:bCs/>
          <w:sz w:val="24"/>
          <w:szCs w:val="24"/>
        </w:rPr>
        <w:t>Structuur en organisatie</w:t>
      </w:r>
      <w:r w:rsidR="00B42FAD" w:rsidRPr="00187638">
        <w:rPr>
          <w:rFonts w:cstheme="minorHAnsi"/>
          <w:b/>
          <w:bCs/>
          <w:sz w:val="24"/>
          <w:szCs w:val="24"/>
        </w:rPr>
        <w:br/>
      </w:r>
      <w:bookmarkStart w:id="1" w:name="_Hlk138682167"/>
      <w:r w:rsidRPr="00187638">
        <w:rPr>
          <w:rFonts w:cstheme="minorHAnsi"/>
          <w:sz w:val="24"/>
          <w:szCs w:val="24"/>
        </w:rPr>
        <w:t xml:space="preserve">De Cultuurraad bestaat uit </w:t>
      </w:r>
      <w:r w:rsidR="00733372" w:rsidRPr="00187638">
        <w:rPr>
          <w:rFonts w:cstheme="minorHAnsi"/>
          <w:sz w:val="24"/>
          <w:szCs w:val="24"/>
        </w:rPr>
        <w:t xml:space="preserve">aangesloten verenigingen, individueel geïnteresseerden, </w:t>
      </w:r>
      <w:r w:rsidR="0013241E" w:rsidRPr="00187638">
        <w:rPr>
          <w:rFonts w:cstheme="minorHAnsi"/>
          <w:sz w:val="24"/>
          <w:szCs w:val="24"/>
        </w:rPr>
        <w:lastRenderedPageBreak/>
        <w:t>sectorale werkgroepen</w:t>
      </w:r>
      <w:r w:rsidR="00815B63" w:rsidRPr="00187638">
        <w:rPr>
          <w:rFonts w:cstheme="minorHAnsi"/>
          <w:sz w:val="24"/>
          <w:szCs w:val="24"/>
        </w:rPr>
        <w:t xml:space="preserve"> en</w:t>
      </w:r>
      <w:r w:rsidR="001E49A0" w:rsidRPr="00187638">
        <w:rPr>
          <w:rFonts w:cstheme="minorHAnsi"/>
          <w:sz w:val="24"/>
          <w:szCs w:val="24"/>
        </w:rPr>
        <w:t xml:space="preserve"> </w:t>
      </w:r>
      <w:r w:rsidR="00733372" w:rsidRPr="00187638">
        <w:rPr>
          <w:rFonts w:cstheme="minorHAnsi"/>
          <w:sz w:val="24"/>
          <w:szCs w:val="24"/>
        </w:rPr>
        <w:t>commissies</w:t>
      </w:r>
      <w:bookmarkEnd w:id="1"/>
      <w:r w:rsidR="00815B63" w:rsidRPr="00187638">
        <w:rPr>
          <w:rFonts w:cstheme="minorHAnsi"/>
          <w:sz w:val="24"/>
          <w:szCs w:val="24"/>
        </w:rPr>
        <w:t>.</w:t>
      </w:r>
      <w:r w:rsidR="001E49A0" w:rsidRPr="00187638">
        <w:rPr>
          <w:rFonts w:cstheme="minorHAnsi"/>
          <w:sz w:val="24"/>
          <w:szCs w:val="24"/>
        </w:rPr>
        <w:t xml:space="preserve"> </w:t>
      </w:r>
      <w:r w:rsidR="007D5146" w:rsidRPr="00187638">
        <w:rPr>
          <w:rFonts w:cstheme="minorHAnsi"/>
          <w:sz w:val="24"/>
          <w:szCs w:val="24"/>
        </w:rPr>
        <w:t>Deze sectoren omvatten</w:t>
      </w:r>
      <w:r w:rsidR="00543041">
        <w:rPr>
          <w:rFonts w:cstheme="minorHAnsi"/>
          <w:sz w:val="24"/>
          <w:szCs w:val="24"/>
        </w:rPr>
        <w:t xml:space="preserve"> het </w:t>
      </w:r>
      <w:r w:rsidR="007D5146" w:rsidRPr="00187638">
        <w:rPr>
          <w:rFonts w:cstheme="minorHAnsi"/>
          <w:sz w:val="24"/>
          <w:szCs w:val="24"/>
        </w:rPr>
        <w:t xml:space="preserve">sociaal-cultureel werk, </w:t>
      </w:r>
      <w:r w:rsidR="00543041">
        <w:rPr>
          <w:rFonts w:cstheme="minorHAnsi"/>
          <w:sz w:val="24"/>
          <w:szCs w:val="24"/>
        </w:rPr>
        <w:t xml:space="preserve">de </w:t>
      </w:r>
      <w:r w:rsidR="00BD7EEE" w:rsidRPr="00187638">
        <w:rPr>
          <w:rFonts w:cstheme="minorHAnsi"/>
          <w:sz w:val="24"/>
          <w:szCs w:val="24"/>
        </w:rPr>
        <w:t>kunsten (zowel professionel</w:t>
      </w:r>
      <w:r w:rsidR="00543041">
        <w:rPr>
          <w:rFonts w:cstheme="minorHAnsi"/>
          <w:sz w:val="24"/>
          <w:szCs w:val="24"/>
        </w:rPr>
        <w:t xml:space="preserve">en </w:t>
      </w:r>
      <w:r w:rsidR="00BD7EEE" w:rsidRPr="00187638">
        <w:rPr>
          <w:rFonts w:cstheme="minorHAnsi"/>
          <w:sz w:val="24"/>
          <w:szCs w:val="24"/>
        </w:rPr>
        <w:t xml:space="preserve">als </w:t>
      </w:r>
      <w:r w:rsidR="00543041">
        <w:rPr>
          <w:rFonts w:cstheme="minorHAnsi"/>
          <w:sz w:val="24"/>
          <w:szCs w:val="24"/>
        </w:rPr>
        <w:t>liefhebbers</w:t>
      </w:r>
      <w:r w:rsidR="00B20A43">
        <w:rPr>
          <w:rFonts w:cstheme="minorHAnsi"/>
          <w:sz w:val="24"/>
          <w:szCs w:val="24"/>
        </w:rPr>
        <w:t>)</w:t>
      </w:r>
      <w:r w:rsidR="00BD7EEE" w:rsidRPr="00187638">
        <w:rPr>
          <w:rFonts w:cstheme="minorHAnsi"/>
          <w:sz w:val="24"/>
          <w:szCs w:val="24"/>
        </w:rPr>
        <w:t>,</w:t>
      </w:r>
      <w:r w:rsidR="0082245C" w:rsidRPr="00187638">
        <w:rPr>
          <w:rFonts w:cstheme="minorHAnsi"/>
          <w:sz w:val="24"/>
          <w:szCs w:val="24"/>
        </w:rPr>
        <w:t xml:space="preserve"> hobby en vrije tijd</w:t>
      </w:r>
      <w:r w:rsidR="00543041">
        <w:rPr>
          <w:rFonts w:cstheme="minorHAnsi"/>
          <w:sz w:val="24"/>
          <w:szCs w:val="24"/>
        </w:rPr>
        <w:t>sinitiatieven</w:t>
      </w:r>
      <w:r w:rsidR="0082245C" w:rsidRPr="00187638">
        <w:rPr>
          <w:rFonts w:cstheme="minorHAnsi"/>
          <w:sz w:val="24"/>
          <w:szCs w:val="24"/>
        </w:rPr>
        <w:t xml:space="preserve">, wijk- en buurtwerking, </w:t>
      </w:r>
      <w:r w:rsidR="00BD7EEE" w:rsidRPr="00187638">
        <w:rPr>
          <w:rFonts w:cstheme="minorHAnsi"/>
          <w:sz w:val="24"/>
          <w:szCs w:val="24"/>
        </w:rPr>
        <w:t xml:space="preserve"> erfgoed</w:t>
      </w:r>
      <w:r w:rsidR="0082245C" w:rsidRPr="00187638">
        <w:rPr>
          <w:rFonts w:cstheme="minorHAnsi"/>
          <w:sz w:val="24"/>
          <w:szCs w:val="24"/>
        </w:rPr>
        <w:t xml:space="preserve"> en</w:t>
      </w:r>
      <w:r w:rsidR="00BD7EEE" w:rsidRPr="00187638">
        <w:rPr>
          <w:rFonts w:cstheme="minorHAnsi"/>
          <w:sz w:val="24"/>
          <w:szCs w:val="24"/>
        </w:rPr>
        <w:t xml:space="preserve"> jongerencultuur</w:t>
      </w:r>
    </w:p>
    <w:p w14:paraId="5BB27A6A" w14:textId="233EBD5B" w:rsidR="005B4532" w:rsidRPr="00187638" w:rsidRDefault="007D5146" w:rsidP="0082245C">
      <w:pPr>
        <w:pStyle w:val="Lijstalinea"/>
        <w:ind w:left="360"/>
        <w:rPr>
          <w:rFonts w:cstheme="minorHAnsi"/>
          <w:sz w:val="24"/>
          <w:szCs w:val="24"/>
        </w:rPr>
      </w:pPr>
      <w:r w:rsidRPr="00187638">
        <w:rPr>
          <w:rFonts w:cstheme="minorHAnsi"/>
          <w:sz w:val="24"/>
          <w:szCs w:val="24"/>
        </w:rPr>
        <w:t>De Cultuurraad</w:t>
      </w:r>
      <w:r w:rsidR="00543041">
        <w:rPr>
          <w:rFonts w:cstheme="minorHAnsi"/>
          <w:sz w:val="24"/>
          <w:szCs w:val="24"/>
        </w:rPr>
        <w:t xml:space="preserve"> vaardigt</w:t>
      </w:r>
      <w:r w:rsidRPr="00187638">
        <w:rPr>
          <w:rFonts w:cstheme="minorHAnsi"/>
          <w:sz w:val="24"/>
          <w:szCs w:val="24"/>
        </w:rPr>
        <w:t xml:space="preserve"> ook vertegenwoordigers </w:t>
      </w:r>
      <w:r w:rsidR="00543041">
        <w:rPr>
          <w:rFonts w:cstheme="minorHAnsi"/>
          <w:sz w:val="24"/>
          <w:szCs w:val="24"/>
        </w:rPr>
        <w:t xml:space="preserve">af </w:t>
      </w:r>
      <w:r w:rsidRPr="00187638">
        <w:rPr>
          <w:rFonts w:cstheme="minorHAnsi"/>
          <w:sz w:val="24"/>
          <w:szCs w:val="24"/>
        </w:rPr>
        <w:t>in diverse beleidsinstanties en domeinen.</w:t>
      </w:r>
    </w:p>
    <w:p w14:paraId="67CA15AC" w14:textId="5CA17067" w:rsidR="0082245C" w:rsidRPr="00187638" w:rsidRDefault="001A1C9E" w:rsidP="0082245C">
      <w:pPr>
        <w:pStyle w:val="Lijstalinea"/>
        <w:ind w:left="360"/>
        <w:rPr>
          <w:rFonts w:cstheme="minorHAnsi"/>
          <w:sz w:val="24"/>
          <w:szCs w:val="24"/>
        </w:rPr>
      </w:pPr>
      <w:r w:rsidRPr="00187638">
        <w:rPr>
          <w:rFonts w:cstheme="minorHAnsi"/>
          <w:sz w:val="24"/>
          <w:szCs w:val="24"/>
        </w:rPr>
        <w:t xml:space="preserve">Geëngageerde vertegenwoordigers uit deze geledingen vormen samen de Kern. </w:t>
      </w:r>
      <w:r w:rsidR="00543041">
        <w:rPr>
          <w:rFonts w:cstheme="minorHAnsi"/>
          <w:sz w:val="24"/>
          <w:szCs w:val="24"/>
        </w:rPr>
        <w:t xml:space="preserve">Leden van de Kern met een specifieke taak, de </w:t>
      </w:r>
      <w:r w:rsidR="00B20A43">
        <w:rPr>
          <w:rFonts w:cstheme="minorHAnsi"/>
          <w:sz w:val="24"/>
          <w:szCs w:val="24"/>
        </w:rPr>
        <w:t>“</w:t>
      </w:r>
      <w:r w:rsidR="00543041">
        <w:rPr>
          <w:rFonts w:cstheme="minorHAnsi"/>
          <w:sz w:val="24"/>
          <w:szCs w:val="24"/>
        </w:rPr>
        <w:t>Motor</w:t>
      </w:r>
      <w:r w:rsidR="00B20A43">
        <w:rPr>
          <w:rFonts w:cstheme="minorHAnsi"/>
          <w:sz w:val="24"/>
          <w:szCs w:val="24"/>
        </w:rPr>
        <w:t>”</w:t>
      </w:r>
      <w:r w:rsidR="00543041">
        <w:rPr>
          <w:rFonts w:cstheme="minorHAnsi"/>
          <w:sz w:val="24"/>
          <w:szCs w:val="24"/>
        </w:rPr>
        <w:t xml:space="preserve"> genoemd, staan in voor de</w:t>
      </w:r>
      <w:r w:rsidRPr="00187638">
        <w:rPr>
          <w:rFonts w:cstheme="minorHAnsi"/>
          <w:sz w:val="24"/>
          <w:szCs w:val="24"/>
        </w:rPr>
        <w:t xml:space="preserve"> dagelijkse opvolging en coördinatie</w:t>
      </w:r>
      <w:r w:rsidR="00543041">
        <w:rPr>
          <w:rFonts w:cstheme="minorHAnsi"/>
          <w:sz w:val="24"/>
          <w:szCs w:val="24"/>
        </w:rPr>
        <w:t xml:space="preserve">. </w:t>
      </w:r>
      <w:r w:rsidR="00815B63" w:rsidRPr="00187638">
        <w:rPr>
          <w:rFonts w:cstheme="minorHAnsi"/>
          <w:sz w:val="24"/>
          <w:szCs w:val="24"/>
        </w:rPr>
        <w:t>D</w:t>
      </w:r>
      <w:r w:rsidR="006F434D" w:rsidRPr="00187638">
        <w:rPr>
          <w:rFonts w:cstheme="minorHAnsi"/>
          <w:sz w:val="24"/>
          <w:szCs w:val="24"/>
        </w:rPr>
        <w:t xml:space="preserve">e Cultuurraad </w:t>
      </w:r>
      <w:r w:rsidR="00D37C7F" w:rsidRPr="00187638">
        <w:rPr>
          <w:rFonts w:cstheme="minorHAnsi"/>
          <w:sz w:val="24"/>
          <w:szCs w:val="24"/>
        </w:rPr>
        <w:t xml:space="preserve">organiseert </w:t>
      </w:r>
      <w:r w:rsidR="006F434D" w:rsidRPr="00187638">
        <w:rPr>
          <w:rFonts w:cstheme="minorHAnsi"/>
          <w:sz w:val="24"/>
          <w:szCs w:val="24"/>
        </w:rPr>
        <w:t>daarnaast</w:t>
      </w:r>
      <w:r w:rsidR="00D37C7F" w:rsidRPr="00187638">
        <w:rPr>
          <w:rFonts w:cstheme="minorHAnsi"/>
          <w:sz w:val="24"/>
          <w:szCs w:val="24"/>
        </w:rPr>
        <w:t xml:space="preserve"> een open forum</w:t>
      </w:r>
      <w:r w:rsidRPr="00187638">
        <w:rPr>
          <w:rFonts w:cstheme="minorHAnsi"/>
          <w:sz w:val="24"/>
          <w:szCs w:val="24"/>
        </w:rPr>
        <w:t>, waaraan alle</w:t>
      </w:r>
      <w:r w:rsidR="00815B63" w:rsidRPr="00187638">
        <w:rPr>
          <w:rFonts w:cstheme="minorHAnsi"/>
          <w:sz w:val="24"/>
          <w:szCs w:val="24"/>
        </w:rPr>
        <w:t xml:space="preserve"> culturele organisaties </w:t>
      </w:r>
      <w:del w:id="2" w:author="Coessens Maria" w:date="2023-09-21T11:38:00Z">
        <w:r w:rsidRPr="00187638" w:rsidDel="001D2FB8">
          <w:rPr>
            <w:rFonts w:cstheme="minorHAnsi"/>
            <w:sz w:val="24"/>
            <w:szCs w:val="24"/>
          </w:rPr>
          <w:delText xml:space="preserve"> </w:delText>
        </w:r>
      </w:del>
      <w:r w:rsidRPr="00187638">
        <w:rPr>
          <w:rFonts w:cstheme="minorHAnsi"/>
          <w:sz w:val="24"/>
          <w:szCs w:val="24"/>
        </w:rPr>
        <w:t>en alle inwoners van Lokeren kunnen participeren, het</w:t>
      </w:r>
      <w:r w:rsidR="00815B63" w:rsidRPr="00187638">
        <w:rPr>
          <w:rFonts w:cstheme="minorHAnsi"/>
          <w:sz w:val="24"/>
          <w:szCs w:val="24"/>
        </w:rPr>
        <w:t xml:space="preserve"> </w:t>
      </w:r>
      <w:r w:rsidR="00815B63" w:rsidRPr="00187638">
        <w:rPr>
          <w:rFonts w:cstheme="minorHAnsi"/>
          <w:b/>
          <w:bCs/>
          <w:sz w:val="24"/>
          <w:szCs w:val="24"/>
        </w:rPr>
        <w:t xml:space="preserve">open </w:t>
      </w:r>
      <w:r w:rsidRPr="00187638">
        <w:rPr>
          <w:rFonts w:cstheme="minorHAnsi"/>
          <w:b/>
          <w:bCs/>
          <w:sz w:val="24"/>
          <w:szCs w:val="24"/>
        </w:rPr>
        <w:t>Cultuurplatform</w:t>
      </w:r>
      <w:r w:rsidRPr="00187638">
        <w:rPr>
          <w:rFonts w:cstheme="minorHAnsi"/>
          <w:sz w:val="24"/>
          <w:szCs w:val="24"/>
        </w:rPr>
        <w:t xml:space="preserve"> g</w:t>
      </w:r>
      <w:r w:rsidR="0082245C" w:rsidRPr="00187638">
        <w:rPr>
          <w:rFonts w:cstheme="minorHAnsi"/>
          <w:sz w:val="24"/>
          <w:szCs w:val="24"/>
        </w:rPr>
        <w:t>enoemd.</w:t>
      </w:r>
    </w:p>
    <w:p w14:paraId="69C9B5CA" w14:textId="5098A573" w:rsidR="00B35D3F" w:rsidRPr="00187638" w:rsidRDefault="00B35D3F" w:rsidP="00B35D3F">
      <w:pPr>
        <w:pStyle w:val="Lijstalinea"/>
        <w:numPr>
          <w:ilvl w:val="0"/>
          <w:numId w:val="6"/>
        </w:numPr>
        <w:rPr>
          <w:rFonts w:cstheme="minorHAnsi"/>
          <w:sz w:val="24"/>
          <w:szCs w:val="24"/>
          <w:u w:val="single"/>
        </w:rPr>
      </w:pPr>
      <w:r w:rsidRPr="00187638">
        <w:rPr>
          <w:rFonts w:cstheme="minorHAnsi"/>
          <w:sz w:val="24"/>
          <w:szCs w:val="24"/>
          <w:u w:val="single"/>
        </w:rPr>
        <w:t>De Kern</w:t>
      </w:r>
    </w:p>
    <w:p w14:paraId="79C2DCC5" w14:textId="3268B183" w:rsidR="006D395A" w:rsidRPr="00187638" w:rsidRDefault="00B35D3F" w:rsidP="006D395A">
      <w:pPr>
        <w:pStyle w:val="Lijstalinea"/>
        <w:numPr>
          <w:ilvl w:val="1"/>
          <w:numId w:val="6"/>
        </w:numPr>
        <w:rPr>
          <w:rFonts w:cstheme="minorHAnsi"/>
          <w:sz w:val="24"/>
          <w:szCs w:val="24"/>
        </w:rPr>
      </w:pPr>
      <w:r w:rsidRPr="00187638">
        <w:rPr>
          <w:rFonts w:cstheme="minorHAnsi"/>
          <w:sz w:val="24"/>
          <w:szCs w:val="24"/>
          <w:u w:val="single"/>
        </w:rPr>
        <w:t>Samenstelling</w:t>
      </w:r>
    </w:p>
    <w:p w14:paraId="19EA92ED" w14:textId="19A1D724" w:rsidR="00573CFF" w:rsidRPr="00187638" w:rsidRDefault="00543041" w:rsidP="00573CFF">
      <w:pPr>
        <w:pStyle w:val="Lijstalinea"/>
        <w:numPr>
          <w:ilvl w:val="0"/>
          <w:numId w:val="10"/>
        </w:numPr>
        <w:rPr>
          <w:rFonts w:cstheme="minorHAnsi"/>
          <w:sz w:val="24"/>
          <w:szCs w:val="24"/>
        </w:rPr>
      </w:pPr>
      <w:r>
        <w:rPr>
          <w:rFonts w:cstheme="minorHAnsi"/>
          <w:sz w:val="24"/>
          <w:szCs w:val="24"/>
        </w:rPr>
        <w:t>H</w:t>
      </w:r>
      <w:r w:rsidR="00573CFF" w:rsidRPr="00187638">
        <w:rPr>
          <w:rFonts w:cstheme="minorHAnsi"/>
          <w:sz w:val="24"/>
          <w:szCs w:val="24"/>
        </w:rPr>
        <w:t>et mandaat</w:t>
      </w:r>
      <w:r>
        <w:rPr>
          <w:rFonts w:cstheme="minorHAnsi"/>
          <w:sz w:val="24"/>
          <w:szCs w:val="24"/>
        </w:rPr>
        <w:t xml:space="preserve"> duurt zes</w:t>
      </w:r>
      <w:r w:rsidR="00573CFF" w:rsidRPr="00187638">
        <w:rPr>
          <w:rFonts w:cstheme="minorHAnsi"/>
          <w:sz w:val="24"/>
          <w:szCs w:val="24"/>
        </w:rPr>
        <w:t xml:space="preserve"> jaar,</w:t>
      </w:r>
      <w:r>
        <w:rPr>
          <w:rFonts w:cstheme="minorHAnsi"/>
          <w:sz w:val="24"/>
          <w:szCs w:val="24"/>
        </w:rPr>
        <w:t xml:space="preserve"> beginnend bij</w:t>
      </w:r>
      <w:r w:rsidR="00573CFF" w:rsidRPr="00187638">
        <w:rPr>
          <w:rFonts w:cstheme="minorHAnsi"/>
          <w:sz w:val="24"/>
          <w:szCs w:val="24"/>
        </w:rPr>
        <w:t xml:space="preserve"> het in werking treden van de statuten.</w:t>
      </w:r>
    </w:p>
    <w:p w14:paraId="6F4828DA" w14:textId="6393F569" w:rsidR="007A5ED1" w:rsidRPr="00187638" w:rsidRDefault="007A5ED1" w:rsidP="007A5ED1">
      <w:pPr>
        <w:pStyle w:val="Lijstalinea"/>
        <w:numPr>
          <w:ilvl w:val="0"/>
          <w:numId w:val="10"/>
        </w:numPr>
        <w:rPr>
          <w:rFonts w:cstheme="minorHAnsi"/>
          <w:sz w:val="24"/>
          <w:szCs w:val="24"/>
        </w:rPr>
      </w:pPr>
      <w:r w:rsidRPr="00187638">
        <w:rPr>
          <w:rFonts w:cstheme="minorHAnsi"/>
          <w:sz w:val="24"/>
          <w:szCs w:val="24"/>
        </w:rPr>
        <w:t>De Kern bestaat uit</w:t>
      </w:r>
      <w:r w:rsidR="00543041">
        <w:rPr>
          <w:rFonts w:cstheme="minorHAnsi"/>
          <w:sz w:val="24"/>
          <w:szCs w:val="24"/>
        </w:rPr>
        <w:t xml:space="preserve"> twee </w:t>
      </w:r>
      <w:r w:rsidRPr="00187638">
        <w:rPr>
          <w:rFonts w:cstheme="minorHAnsi"/>
          <w:sz w:val="24"/>
          <w:szCs w:val="24"/>
        </w:rPr>
        <w:t xml:space="preserve">afgevaardigden van elke </w:t>
      </w:r>
      <w:proofErr w:type="spellStart"/>
      <w:r w:rsidRPr="00187638">
        <w:rPr>
          <w:rFonts w:cstheme="minorHAnsi"/>
          <w:sz w:val="24"/>
          <w:szCs w:val="24"/>
        </w:rPr>
        <w:t>werksoortelijke</w:t>
      </w:r>
      <w:proofErr w:type="spellEnd"/>
      <w:r w:rsidR="00B20A43">
        <w:rPr>
          <w:rStyle w:val="Voetnootmarkering"/>
          <w:rFonts w:cstheme="minorHAnsi"/>
          <w:sz w:val="24"/>
          <w:szCs w:val="24"/>
        </w:rPr>
        <w:footnoteReference w:id="1"/>
      </w:r>
      <w:r w:rsidRPr="00187638">
        <w:rPr>
          <w:rFonts w:cstheme="minorHAnsi"/>
          <w:sz w:val="24"/>
          <w:szCs w:val="24"/>
        </w:rPr>
        <w:t xml:space="preserve"> commissie, aangevuld met deskundigen en geïnteresseerde inwoners van Lokeren.</w:t>
      </w:r>
    </w:p>
    <w:p w14:paraId="3E736726" w14:textId="6AF97529" w:rsidR="007A5ED1" w:rsidRPr="00187638" w:rsidRDefault="007A5ED1" w:rsidP="007A5ED1">
      <w:pPr>
        <w:pStyle w:val="Lijstalinea"/>
        <w:numPr>
          <w:ilvl w:val="0"/>
          <w:numId w:val="10"/>
        </w:numPr>
        <w:rPr>
          <w:rFonts w:cstheme="minorHAnsi"/>
          <w:sz w:val="24"/>
          <w:szCs w:val="24"/>
        </w:rPr>
      </w:pPr>
      <w:r w:rsidRPr="00187638">
        <w:rPr>
          <w:rFonts w:cstheme="minorHAnsi"/>
          <w:sz w:val="24"/>
          <w:szCs w:val="24"/>
        </w:rPr>
        <w:t>De Kern bestaat uit stemgerechtigde leden, niet-stemgerechtigde leden en leden van rechtswege.</w:t>
      </w:r>
    </w:p>
    <w:p w14:paraId="3D143B01" w14:textId="5BA58900" w:rsidR="007A5ED1" w:rsidRPr="00187638" w:rsidRDefault="007A5ED1" w:rsidP="007A5ED1">
      <w:pPr>
        <w:pStyle w:val="Lijstalinea"/>
        <w:numPr>
          <w:ilvl w:val="0"/>
          <w:numId w:val="10"/>
        </w:numPr>
        <w:rPr>
          <w:rFonts w:cstheme="minorHAnsi"/>
          <w:sz w:val="24"/>
          <w:szCs w:val="24"/>
        </w:rPr>
      </w:pPr>
      <w:r w:rsidRPr="00187638">
        <w:rPr>
          <w:rFonts w:cstheme="minorHAnsi"/>
          <w:sz w:val="24"/>
          <w:szCs w:val="24"/>
        </w:rPr>
        <w:t>De Kern telt maximum 25 stemgerechtigde leden. De stemgerechtigde leden</w:t>
      </w:r>
      <w:r w:rsidR="00012390" w:rsidRPr="00187638">
        <w:rPr>
          <w:rFonts w:cstheme="minorHAnsi"/>
          <w:sz w:val="24"/>
          <w:szCs w:val="24"/>
        </w:rPr>
        <w:t xml:space="preserve"> zijn</w:t>
      </w:r>
      <w:r w:rsidRPr="00187638">
        <w:rPr>
          <w:rFonts w:cstheme="minorHAnsi"/>
          <w:sz w:val="24"/>
          <w:szCs w:val="24"/>
        </w:rPr>
        <w:t xml:space="preserve"> afgevaardigd door de sectorale commissies, die minstens </w:t>
      </w:r>
      <w:r w:rsidR="00012390" w:rsidRPr="00187638">
        <w:rPr>
          <w:rFonts w:cstheme="minorHAnsi"/>
          <w:sz w:val="24"/>
          <w:szCs w:val="24"/>
        </w:rPr>
        <w:t>drie</w:t>
      </w:r>
      <w:r w:rsidRPr="00187638">
        <w:rPr>
          <w:rFonts w:cstheme="minorHAnsi"/>
          <w:sz w:val="24"/>
          <w:szCs w:val="24"/>
        </w:rPr>
        <w:t xml:space="preserve"> keer per jaar samenkomen</w:t>
      </w:r>
      <w:r w:rsidR="00B20A43">
        <w:rPr>
          <w:rFonts w:cstheme="minorHAnsi"/>
          <w:sz w:val="24"/>
          <w:szCs w:val="24"/>
        </w:rPr>
        <w:t xml:space="preserve">, </w:t>
      </w:r>
      <w:r w:rsidRPr="00187638">
        <w:rPr>
          <w:rFonts w:cstheme="minorHAnsi"/>
          <w:sz w:val="24"/>
          <w:szCs w:val="24"/>
        </w:rPr>
        <w:t>en individueel geïnteresseerde burgers die een specifieke taak op zich nemen</w:t>
      </w:r>
      <w:r w:rsidR="00543041">
        <w:rPr>
          <w:rFonts w:cstheme="minorHAnsi"/>
          <w:sz w:val="24"/>
          <w:szCs w:val="24"/>
        </w:rPr>
        <w:t>.</w:t>
      </w:r>
      <w:r w:rsidRPr="00187638">
        <w:rPr>
          <w:rFonts w:cstheme="minorHAnsi"/>
          <w:sz w:val="24"/>
          <w:szCs w:val="24"/>
        </w:rPr>
        <w:t xml:space="preserve"> </w:t>
      </w:r>
      <w:r w:rsidR="00543041">
        <w:rPr>
          <w:rFonts w:cstheme="minorHAnsi"/>
          <w:sz w:val="24"/>
          <w:szCs w:val="24"/>
        </w:rPr>
        <w:t>Ma</w:t>
      </w:r>
      <w:r w:rsidRPr="00187638">
        <w:rPr>
          <w:rFonts w:cstheme="minorHAnsi"/>
          <w:sz w:val="24"/>
          <w:szCs w:val="24"/>
        </w:rPr>
        <w:t>ximum twee derde</w:t>
      </w:r>
      <w:r w:rsidR="00543041">
        <w:rPr>
          <w:rFonts w:cstheme="minorHAnsi"/>
          <w:sz w:val="24"/>
          <w:szCs w:val="24"/>
        </w:rPr>
        <w:t xml:space="preserve">n van de stemgerechtigde leden zijn </w:t>
      </w:r>
      <w:r w:rsidRPr="00187638">
        <w:rPr>
          <w:rFonts w:cstheme="minorHAnsi"/>
          <w:sz w:val="24"/>
          <w:szCs w:val="24"/>
        </w:rPr>
        <w:t xml:space="preserve">van hetzelfde geslacht. </w:t>
      </w:r>
      <w:r w:rsidR="00543041">
        <w:rPr>
          <w:rFonts w:cstheme="minorHAnsi"/>
          <w:sz w:val="24"/>
          <w:szCs w:val="24"/>
        </w:rPr>
        <w:t xml:space="preserve">Indien aan die voorwaarde </w:t>
      </w:r>
      <w:r w:rsidRPr="00187638">
        <w:rPr>
          <w:rFonts w:cstheme="minorHAnsi"/>
          <w:sz w:val="24"/>
          <w:szCs w:val="24"/>
        </w:rPr>
        <w:t>niet vold</w:t>
      </w:r>
      <w:r w:rsidR="00543041">
        <w:rPr>
          <w:rFonts w:cstheme="minorHAnsi"/>
          <w:sz w:val="24"/>
          <w:szCs w:val="24"/>
        </w:rPr>
        <w:t>aan wordt</w:t>
      </w:r>
      <w:r w:rsidRPr="00187638">
        <w:rPr>
          <w:rFonts w:cstheme="minorHAnsi"/>
          <w:sz w:val="24"/>
          <w:szCs w:val="24"/>
        </w:rPr>
        <w:t>, wordt de</w:t>
      </w:r>
      <w:r w:rsidR="00543041">
        <w:rPr>
          <w:rFonts w:cstheme="minorHAnsi"/>
          <w:sz w:val="24"/>
          <w:szCs w:val="24"/>
        </w:rPr>
        <w:t xml:space="preserve"> Kern</w:t>
      </w:r>
      <w:r w:rsidRPr="00187638">
        <w:rPr>
          <w:rFonts w:cstheme="minorHAnsi"/>
          <w:sz w:val="24"/>
          <w:szCs w:val="24"/>
        </w:rPr>
        <w:t xml:space="preserve"> aangevuld met plaatsvervangers van het andere geslacht.</w:t>
      </w:r>
    </w:p>
    <w:p w14:paraId="7CA12067" w14:textId="7110162E" w:rsidR="007A5ED1" w:rsidRPr="00187638" w:rsidRDefault="00A260A2" w:rsidP="007A5ED1">
      <w:pPr>
        <w:pStyle w:val="Lijstalinea"/>
        <w:numPr>
          <w:ilvl w:val="0"/>
          <w:numId w:val="10"/>
        </w:numPr>
        <w:rPr>
          <w:rFonts w:cstheme="minorHAnsi"/>
          <w:sz w:val="24"/>
          <w:szCs w:val="24"/>
        </w:rPr>
      </w:pPr>
      <w:r w:rsidRPr="00187638">
        <w:rPr>
          <w:rFonts w:cstheme="minorHAnsi"/>
          <w:sz w:val="24"/>
          <w:szCs w:val="24"/>
        </w:rPr>
        <w:t>De Kern kan leden coöpteren.</w:t>
      </w:r>
      <w:r w:rsidR="00543041">
        <w:rPr>
          <w:rFonts w:cstheme="minorHAnsi"/>
          <w:sz w:val="24"/>
          <w:szCs w:val="24"/>
        </w:rPr>
        <w:t xml:space="preserve"> Hij </w:t>
      </w:r>
      <w:r w:rsidRPr="00187638">
        <w:rPr>
          <w:rFonts w:cstheme="minorHAnsi"/>
          <w:sz w:val="24"/>
          <w:szCs w:val="24"/>
        </w:rPr>
        <w:t>kan tevens externen zonder stemrecht uitnodigen omwille van hun expertise o</w:t>
      </w:r>
      <w:r w:rsidR="00543041">
        <w:rPr>
          <w:rFonts w:cstheme="minorHAnsi"/>
          <w:sz w:val="24"/>
          <w:szCs w:val="24"/>
        </w:rPr>
        <w:t>p</w:t>
      </w:r>
      <w:r w:rsidRPr="00187638">
        <w:rPr>
          <w:rFonts w:cstheme="minorHAnsi"/>
          <w:sz w:val="24"/>
          <w:szCs w:val="24"/>
        </w:rPr>
        <w:t xml:space="preserve"> een bepaald domein, </w:t>
      </w:r>
      <w:r w:rsidR="00543041">
        <w:rPr>
          <w:rFonts w:cstheme="minorHAnsi"/>
          <w:sz w:val="24"/>
          <w:szCs w:val="24"/>
        </w:rPr>
        <w:t>m.b.t.</w:t>
      </w:r>
      <w:r w:rsidR="005F790B">
        <w:rPr>
          <w:rFonts w:cstheme="minorHAnsi"/>
          <w:sz w:val="24"/>
          <w:szCs w:val="24"/>
        </w:rPr>
        <w:t xml:space="preserve"> </w:t>
      </w:r>
      <w:r w:rsidRPr="00187638">
        <w:rPr>
          <w:rFonts w:cstheme="minorHAnsi"/>
          <w:sz w:val="24"/>
          <w:szCs w:val="24"/>
        </w:rPr>
        <w:t>een bepaald project of een bepaald agendapunt.</w:t>
      </w:r>
    </w:p>
    <w:p w14:paraId="36FE092A" w14:textId="5349C2F8" w:rsidR="00987CC1" w:rsidRPr="00187638" w:rsidRDefault="00A260A2" w:rsidP="007A5ED1">
      <w:pPr>
        <w:pStyle w:val="Lijstalinea"/>
        <w:numPr>
          <w:ilvl w:val="0"/>
          <w:numId w:val="10"/>
        </w:numPr>
        <w:rPr>
          <w:rFonts w:cstheme="minorHAnsi"/>
          <w:sz w:val="24"/>
          <w:szCs w:val="24"/>
        </w:rPr>
      </w:pPr>
      <w:r w:rsidRPr="00187638">
        <w:rPr>
          <w:rFonts w:cstheme="minorHAnsi"/>
          <w:sz w:val="24"/>
          <w:szCs w:val="24"/>
        </w:rPr>
        <w:t xml:space="preserve">De schepen </w:t>
      </w:r>
      <w:r w:rsidR="005F790B">
        <w:rPr>
          <w:rFonts w:cstheme="minorHAnsi"/>
          <w:sz w:val="24"/>
          <w:szCs w:val="24"/>
        </w:rPr>
        <w:t xml:space="preserve">van </w:t>
      </w:r>
      <w:r w:rsidRPr="00187638">
        <w:rPr>
          <w:rFonts w:cstheme="minorHAnsi"/>
          <w:sz w:val="24"/>
          <w:szCs w:val="24"/>
        </w:rPr>
        <w:t xml:space="preserve">cultuur en de door het bestuur aangeduide ambtenaren maken van </w:t>
      </w:r>
      <w:r w:rsidR="005B4532" w:rsidRPr="00187638">
        <w:rPr>
          <w:rFonts w:cstheme="minorHAnsi"/>
          <w:sz w:val="24"/>
          <w:szCs w:val="24"/>
        </w:rPr>
        <w:t>ambt</w:t>
      </w:r>
      <w:r w:rsidRPr="00187638">
        <w:rPr>
          <w:rFonts w:cstheme="minorHAnsi"/>
          <w:sz w:val="24"/>
          <w:szCs w:val="24"/>
        </w:rPr>
        <w:t xml:space="preserve">swege deel uit van de Kern. Leden van ambtswege hebben geen stemrecht. </w:t>
      </w:r>
    </w:p>
    <w:p w14:paraId="155E9F8F" w14:textId="5CC2C4A0" w:rsidR="00A260A2" w:rsidRPr="00187638" w:rsidRDefault="00A260A2" w:rsidP="007A5ED1">
      <w:pPr>
        <w:pStyle w:val="Lijstalinea"/>
        <w:numPr>
          <w:ilvl w:val="0"/>
          <w:numId w:val="10"/>
        </w:numPr>
        <w:rPr>
          <w:rFonts w:cstheme="minorHAnsi"/>
          <w:sz w:val="24"/>
          <w:szCs w:val="24"/>
        </w:rPr>
      </w:pPr>
      <w:r w:rsidRPr="00187638">
        <w:rPr>
          <w:rFonts w:cstheme="minorHAnsi"/>
          <w:sz w:val="24"/>
          <w:szCs w:val="24"/>
        </w:rPr>
        <w:t>Wijzigingen aan de ledenlijst worden bekrachtigd door het college van burgemeester en schepenen, voor zover niet geraakt wordt aan de functionele samenstelling van de adviesraad. Het college van burgemeester en schepenen kan steeds overgaan tot het voorleggen van de vernieuwde samenstelling aan de gemeenteraad.</w:t>
      </w:r>
    </w:p>
    <w:p w14:paraId="20299BBB" w14:textId="56F946E2" w:rsidR="00A260A2" w:rsidRPr="00187638" w:rsidRDefault="00A260A2" w:rsidP="007A5ED1">
      <w:pPr>
        <w:pStyle w:val="Lijstalinea"/>
        <w:numPr>
          <w:ilvl w:val="0"/>
          <w:numId w:val="10"/>
        </w:numPr>
        <w:rPr>
          <w:rFonts w:cstheme="minorHAnsi"/>
          <w:sz w:val="24"/>
          <w:szCs w:val="24"/>
        </w:rPr>
      </w:pPr>
      <w:r w:rsidRPr="00187638">
        <w:rPr>
          <w:rFonts w:cstheme="minorHAnsi"/>
          <w:sz w:val="24"/>
          <w:szCs w:val="24"/>
        </w:rPr>
        <w:lastRenderedPageBreak/>
        <w:t>Elke politieke partij vertegenwoordigd in de gemeenteraad kan een waarnemer afvaardigen naar de Kern. Deze waarnemers hebben geen stemrecht.</w:t>
      </w:r>
    </w:p>
    <w:p w14:paraId="1ABE4CDC" w14:textId="49B8530C" w:rsidR="005E1A5C" w:rsidRPr="00187638" w:rsidRDefault="005E1A5C" w:rsidP="005E1A5C">
      <w:pPr>
        <w:pStyle w:val="Lijstalinea"/>
        <w:numPr>
          <w:ilvl w:val="1"/>
          <w:numId w:val="6"/>
        </w:numPr>
        <w:rPr>
          <w:rFonts w:cstheme="minorHAnsi"/>
          <w:sz w:val="24"/>
          <w:szCs w:val="24"/>
          <w:u w:val="single"/>
        </w:rPr>
      </w:pPr>
      <w:r w:rsidRPr="00187638">
        <w:rPr>
          <w:rFonts w:cstheme="minorHAnsi"/>
          <w:sz w:val="24"/>
          <w:szCs w:val="24"/>
          <w:u w:val="single"/>
        </w:rPr>
        <w:t>Bevoegdheden van de Kern</w:t>
      </w:r>
    </w:p>
    <w:p w14:paraId="023B75FC" w14:textId="643AE4F5" w:rsidR="005E1A5C" w:rsidRPr="00187638" w:rsidRDefault="005E1A5C" w:rsidP="005E1A5C">
      <w:pPr>
        <w:pStyle w:val="Lijstalinea"/>
        <w:numPr>
          <w:ilvl w:val="0"/>
          <w:numId w:val="10"/>
        </w:numPr>
        <w:rPr>
          <w:rFonts w:cstheme="minorHAnsi"/>
          <w:sz w:val="24"/>
          <w:szCs w:val="24"/>
          <w:u w:val="single"/>
        </w:rPr>
      </w:pPr>
      <w:r w:rsidRPr="00187638">
        <w:rPr>
          <w:rFonts w:cstheme="minorHAnsi"/>
          <w:sz w:val="24"/>
          <w:szCs w:val="24"/>
        </w:rPr>
        <w:t>Aanvaarding van het jaarlijks werkingsverslag en kasverslag van de Cultuurraad</w:t>
      </w:r>
      <w:r w:rsidR="00AC3B2F" w:rsidRPr="00187638">
        <w:rPr>
          <w:rFonts w:cstheme="minorHAnsi"/>
          <w:sz w:val="24"/>
          <w:szCs w:val="24"/>
        </w:rPr>
        <w:t xml:space="preserve"> (CR)</w:t>
      </w:r>
      <w:r w:rsidRPr="00187638">
        <w:rPr>
          <w:rFonts w:cstheme="minorHAnsi"/>
          <w:sz w:val="24"/>
          <w:szCs w:val="24"/>
        </w:rPr>
        <w:t>.</w:t>
      </w:r>
    </w:p>
    <w:p w14:paraId="604C89E8" w14:textId="13B570A6" w:rsidR="005E1A5C" w:rsidRPr="00187638" w:rsidRDefault="007E42CC" w:rsidP="005E1A5C">
      <w:pPr>
        <w:pStyle w:val="Lijstalinea"/>
        <w:numPr>
          <w:ilvl w:val="0"/>
          <w:numId w:val="10"/>
        </w:numPr>
        <w:rPr>
          <w:rFonts w:cstheme="minorHAnsi"/>
          <w:sz w:val="24"/>
          <w:szCs w:val="24"/>
        </w:rPr>
      </w:pPr>
      <w:r w:rsidRPr="00187638">
        <w:rPr>
          <w:rFonts w:cstheme="minorHAnsi"/>
          <w:sz w:val="24"/>
          <w:szCs w:val="24"/>
        </w:rPr>
        <w:t>Aanvaarding en aanstelling, ontslag en uitsluiting van de leden van de C</w:t>
      </w:r>
      <w:r w:rsidR="00AC3B2F" w:rsidRPr="00187638">
        <w:rPr>
          <w:rFonts w:cstheme="minorHAnsi"/>
          <w:sz w:val="24"/>
          <w:szCs w:val="24"/>
        </w:rPr>
        <w:t>R</w:t>
      </w:r>
      <w:r w:rsidRPr="00187638">
        <w:rPr>
          <w:rFonts w:cstheme="minorHAnsi"/>
          <w:sz w:val="24"/>
          <w:szCs w:val="24"/>
        </w:rPr>
        <w:t>.</w:t>
      </w:r>
    </w:p>
    <w:p w14:paraId="5A3B830B" w14:textId="3DC68844" w:rsidR="007E42CC" w:rsidRPr="00187638" w:rsidRDefault="007E42CC" w:rsidP="005E1A5C">
      <w:pPr>
        <w:pStyle w:val="Lijstalinea"/>
        <w:numPr>
          <w:ilvl w:val="0"/>
          <w:numId w:val="10"/>
        </w:numPr>
        <w:rPr>
          <w:rFonts w:cstheme="minorHAnsi"/>
          <w:sz w:val="24"/>
          <w:szCs w:val="24"/>
        </w:rPr>
      </w:pPr>
      <w:r w:rsidRPr="00187638">
        <w:rPr>
          <w:rFonts w:cstheme="minorHAnsi"/>
          <w:sz w:val="24"/>
          <w:szCs w:val="24"/>
        </w:rPr>
        <w:t>Advies formuleren betreffende een wijziging van de statuten en ontbinding van de Kern.</w:t>
      </w:r>
    </w:p>
    <w:p w14:paraId="6AB21FBE" w14:textId="13FD5CB9" w:rsidR="007E42CC" w:rsidRPr="00187638" w:rsidRDefault="007E42CC" w:rsidP="005E1A5C">
      <w:pPr>
        <w:pStyle w:val="Lijstalinea"/>
        <w:numPr>
          <w:ilvl w:val="0"/>
          <w:numId w:val="10"/>
        </w:numPr>
        <w:rPr>
          <w:rFonts w:cstheme="minorHAnsi"/>
          <w:sz w:val="24"/>
          <w:szCs w:val="24"/>
        </w:rPr>
      </w:pPr>
      <w:r w:rsidRPr="00187638">
        <w:rPr>
          <w:rFonts w:cstheme="minorHAnsi"/>
          <w:sz w:val="24"/>
          <w:szCs w:val="24"/>
        </w:rPr>
        <w:t>Organisatie van de werking van de C</w:t>
      </w:r>
      <w:r w:rsidR="00AC3B2F" w:rsidRPr="00187638">
        <w:rPr>
          <w:rFonts w:cstheme="minorHAnsi"/>
          <w:sz w:val="24"/>
          <w:szCs w:val="24"/>
        </w:rPr>
        <w:t>R</w:t>
      </w:r>
      <w:r w:rsidRPr="00187638">
        <w:rPr>
          <w:rFonts w:cstheme="minorHAnsi"/>
          <w:sz w:val="24"/>
          <w:szCs w:val="24"/>
        </w:rPr>
        <w:t>, zoals bv.</w:t>
      </w:r>
      <w:r w:rsidR="00B20A43">
        <w:rPr>
          <w:rFonts w:cstheme="minorHAnsi"/>
          <w:sz w:val="24"/>
          <w:szCs w:val="24"/>
        </w:rPr>
        <w:t xml:space="preserve"> het</w:t>
      </w:r>
      <w:r w:rsidRPr="00187638">
        <w:rPr>
          <w:rFonts w:cstheme="minorHAnsi"/>
          <w:sz w:val="24"/>
          <w:szCs w:val="24"/>
        </w:rPr>
        <w:t xml:space="preserve"> oprichten van commissies en werkgroepen, aanspreken van deskundigen, organiseren van het Platform en aanbieden van vorming.</w:t>
      </w:r>
    </w:p>
    <w:p w14:paraId="02A1352D" w14:textId="2F9598C1" w:rsidR="007E42CC" w:rsidRPr="00187638" w:rsidRDefault="007E42CC" w:rsidP="005E1A5C">
      <w:pPr>
        <w:pStyle w:val="Lijstalinea"/>
        <w:numPr>
          <w:ilvl w:val="0"/>
          <w:numId w:val="10"/>
        </w:numPr>
        <w:rPr>
          <w:rFonts w:cstheme="minorHAnsi"/>
          <w:sz w:val="24"/>
          <w:szCs w:val="24"/>
        </w:rPr>
      </w:pPr>
      <w:r w:rsidRPr="00187638">
        <w:rPr>
          <w:rFonts w:cstheme="minorHAnsi"/>
          <w:sz w:val="24"/>
          <w:szCs w:val="24"/>
        </w:rPr>
        <w:t>Verstrekken van advies op vraag van het gemeentebestuur of op eigen initiatief.</w:t>
      </w:r>
    </w:p>
    <w:p w14:paraId="6114B926" w14:textId="79DAD1C9" w:rsidR="007E42CC" w:rsidRPr="00187638" w:rsidRDefault="007E42CC" w:rsidP="005E1A5C">
      <w:pPr>
        <w:pStyle w:val="Lijstalinea"/>
        <w:numPr>
          <w:ilvl w:val="0"/>
          <w:numId w:val="10"/>
        </w:numPr>
        <w:rPr>
          <w:rFonts w:cstheme="minorHAnsi"/>
          <w:sz w:val="24"/>
          <w:szCs w:val="24"/>
        </w:rPr>
      </w:pPr>
      <w:r w:rsidRPr="00187638">
        <w:rPr>
          <w:rFonts w:cstheme="minorHAnsi"/>
          <w:sz w:val="24"/>
          <w:szCs w:val="24"/>
        </w:rPr>
        <w:t>Voordracht en aanduiding van de kandidaten voor de vertegenwoordiging in de bestuurscommissies.</w:t>
      </w:r>
    </w:p>
    <w:p w14:paraId="0F69856C" w14:textId="4AB25E55" w:rsidR="007E42CC" w:rsidRPr="00187638" w:rsidRDefault="007E42CC" w:rsidP="005E1A5C">
      <w:pPr>
        <w:pStyle w:val="Lijstalinea"/>
        <w:numPr>
          <w:ilvl w:val="0"/>
          <w:numId w:val="10"/>
        </w:numPr>
        <w:rPr>
          <w:rFonts w:cstheme="minorHAnsi"/>
          <w:sz w:val="24"/>
          <w:szCs w:val="24"/>
        </w:rPr>
      </w:pPr>
      <w:r w:rsidRPr="00187638">
        <w:rPr>
          <w:rFonts w:cstheme="minorHAnsi"/>
          <w:sz w:val="24"/>
          <w:szCs w:val="24"/>
        </w:rPr>
        <w:t>Advies uitbrengen over de jaarlijkse cultuursubsidies</w:t>
      </w:r>
      <w:r w:rsidR="00987CC1" w:rsidRPr="00187638">
        <w:rPr>
          <w:rFonts w:cstheme="minorHAnsi"/>
          <w:sz w:val="24"/>
          <w:szCs w:val="24"/>
        </w:rPr>
        <w:t>.</w:t>
      </w:r>
    </w:p>
    <w:p w14:paraId="2CA7FCA2" w14:textId="12662D9B" w:rsidR="007E42CC" w:rsidRPr="00187638" w:rsidRDefault="007E42CC" w:rsidP="005E1A5C">
      <w:pPr>
        <w:pStyle w:val="Lijstalinea"/>
        <w:numPr>
          <w:ilvl w:val="0"/>
          <w:numId w:val="10"/>
        </w:numPr>
        <w:rPr>
          <w:rFonts w:cstheme="minorHAnsi"/>
          <w:sz w:val="24"/>
          <w:szCs w:val="24"/>
        </w:rPr>
      </w:pPr>
      <w:r w:rsidRPr="00187638">
        <w:rPr>
          <w:rFonts w:cstheme="minorHAnsi"/>
          <w:sz w:val="24"/>
          <w:szCs w:val="24"/>
        </w:rPr>
        <w:t>Advies uitbrengen over het strategisch meerjarenplan van het gemeentebestuur, meer bepaald de aspecten rond het beleidsdomein cultuur/vrije tijd.</w:t>
      </w:r>
    </w:p>
    <w:p w14:paraId="514E8A5C" w14:textId="77777777" w:rsidR="005E1A5C" w:rsidRPr="00187638" w:rsidRDefault="005E1A5C" w:rsidP="005E1A5C">
      <w:pPr>
        <w:pStyle w:val="Lijstalinea"/>
        <w:ind w:left="1440"/>
        <w:rPr>
          <w:rFonts w:cstheme="minorHAnsi"/>
          <w:sz w:val="24"/>
          <w:szCs w:val="24"/>
          <w:u w:val="single"/>
        </w:rPr>
      </w:pPr>
    </w:p>
    <w:p w14:paraId="1823C8A6" w14:textId="7455EB6C" w:rsidR="00BA40A3" w:rsidRPr="00187638" w:rsidRDefault="00BA40A3" w:rsidP="0047039D">
      <w:pPr>
        <w:pStyle w:val="Lijstalinea"/>
        <w:numPr>
          <w:ilvl w:val="1"/>
          <w:numId w:val="11"/>
        </w:numPr>
        <w:rPr>
          <w:rFonts w:cstheme="minorHAnsi"/>
          <w:sz w:val="24"/>
          <w:szCs w:val="24"/>
          <w:u w:val="single"/>
        </w:rPr>
      </w:pPr>
      <w:r w:rsidRPr="00187638">
        <w:rPr>
          <w:rFonts w:cstheme="minorHAnsi"/>
          <w:sz w:val="24"/>
          <w:szCs w:val="24"/>
          <w:u w:val="single"/>
        </w:rPr>
        <w:t xml:space="preserve">Werking </w:t>
      </w:r>
      <w:r w:rsidR="003523C5" w:rsidRPr="00187638">
        <w:rPr>
          <w:rFonts w:cstheme="minorHAnsi"/>
          <w:sz w:val="24"/>
          <w:szCs w:val="24"/>
          <w:u w:val="single"/>
        </w:rPr>
        <w:t xml:space="preserve">van de </w:t>
      </w:r>
      <w:r w:rsidRPr="00187638">
        <w:rPr>
          <w:rFonts w:cstheme="minorHAnsi"/>
          <w:sz w:val="24"/>
          <w:szCs w:val="24"/>
          <w:u w:val="single"/>
        </w:rPr>
        <w:t>Kern</w:t>
      </w:r>
    </w:p>
    <w:p w14:paraId="4903113D" w14:textId="36DA1DD8" w:rsidR="00466655" w:rsidRPr="00187638" w:rsidRDefault="00466655" w:rsidP="00466655">
      <w:pPr>
        <w:pStyle w:val="Lijstalinea"/>
        <w:numPr>
          <w:ilvl w:val="0"/>
          <w:numId w:val="10"/>
        </w:numPr>
        <w:rPr>
          <w:rFonts w:cstheme="minorHAnsi"/>
          <w:sz w:val="24"/>
          <w:szCs w:val="24"/>
        </w:rPr>
      </w:pPr>
      <w:r w:rsidRPr="00187638">
        <w:rPr>
          <w:rFonts w:cstheme="minorHAnsi"/>
          <w:sz w:val="24"/>
          <w:szCs w:val="24"/>
        </w:rPr>
        <w:t xml:space="preserve">De </w:t>
      </w:r>
      <w:r w:rsidR="0041412F" w:rsidRPr="00187638">
        <w:rPr>
          <w:rFonts w:cstheme="minorHAnsi"/>
          <w:sz w:val="24"/>
          <w:szCs w:val="24"/>
        </w:rPr>
        <w:t>K</w:t>
      </w:r>
      <w:r w:rsidRPr="00187638">
        <w:rPr>
          <w:rFonts w:cstheme="minorHAnsi"/>
          <w:sz w:val="24"/>
          <w:szCs w:val="24"/>
        </w:rPr>
        <w:t>ern kiest onder haar leden één voorzitter die de vergaderingen voorzit. Kandidaten voor het voorzitterschap moeten minstens 2 jaar actief zijn in de CR</w:t>
      </w:r>
      <w:r w:rsidR="008056F7" w:rsidRPr="00187638">
        <w:rPr>
          <w:rFonts w:cstheme="minorHAnsi"/>
          <w:sz w:val="24"/>
          <w:szCs w:val="24"/>
        </w:rPr>
        <w:t>.</w:t>
      </w:r>
      <w:r w:rsidRPr="00187638">
        <w:rPr>
          <w:rFonts w:cstheme="minorHAnsi"/>
          <w:sz w:val="24"/>
          <w:szCs w:val="24"/>
        </w:rPr>
        <w:t xml:space="preserve">, dit om de continuïteit van de organisatie te verzekeren. De kern kiest ook één ondervoorzitter die het voorzitterschap overneemt bij afwezigheid van de voorzitter. Bij gebrek aan voorzitter of ondervoorzitter zit het oudste, stemgerechtigde lid de vergaderingen voor. Een penningmeester en een extra </w:t>
      </w:r>
      <w:proofErr w:type="spellStart"/>
      <w:r w:rsidRPr="00187638">
        <w:rPr>
          <w:rFonts w:cstheme="minorHAnsi"/>
          <w:sz w:val="24"/>
          <w:szCs w:val="24"/>
        </w:rPr>
        <w:t>volmachtdrager</w:t>
      </w:r>
      <w:proofErr w:type="spellEnd"/>
      <w:r w:rsidRPr="00187638">
        <w:rPr>
          <w:rFonts w:cstheme="minorHAnsi"/>
          <w:sz w:val="24"/>
          <w:szCs w:val="24"/>
        </w:rPr>
        <w:t xml:space="preserve"> worden aangeduid, belast met het financieel beheer van de raad.</w:t>
      </w:r>
      <w:r w:rsidR="00ED634B" w:rsidRPr="00187638">
        <w:rPr>
          <w:rFonts w:cstheme="minorHAnsi"/>
          <w:sz w:val="24"/>
          <w:szCs w:val="24"/>
        </w:rPr>
        <w:t xml:space="preserve"> Zij vormen samen de Motor van de CR.</w:t>
      </w:r>
    </w:p>
    <w:p w14:paraId="70599962" w14:textId="20013D6A" w:rsidR="0041412F" w:rsidRPr="00187638" w:rsidRDefault="00466655" w:rsidP="00466655">
      <w:pPr>
        <w:pStyle w:val="Lijstalinea"/>
        <w:numPr>
          <w:ilvl w:val="0"/>
          <w:numId w:val="10"/>
        </w:numPr>
        <w:rPr>
          <w:rFonts w:cstheme="minorHAnsi"/>
          <w:sz w:val="24"/>
          <w:szCs w:val="24"/>
        </w:rPr>
      </w:pPr>
      <w:r w:rsidRPr="00187638">
        <w:rPr>
          <w:rFonts w:cstheme="minorHAnsi"/>
          <w:sz w:val="24"/>
          <w:szCs w:val="24"/>
        </w:rPr>
        <w:t>De K</w:t>
      </w:r>
      <w:r w:rsidR="0041412F" w:rsidRPr="00187638">
        <w:rPr>
          <w:rFonts w:cstheme="minorHAnsi"/>
          <w:sz w:val="24"/>
          <w:szCs w:val="24"/>
        </w:rPr>
        <w:t>ern</w:t>
      </w:r>
      <w:r w:rsidRPr="00187638">
        <w:rPr>
          <w:rFonts w:cstheme="minorHAnsi"/>
          <w:sz w:val="24"/>
          <w:szCs w:val="24"/>
        </w:rPr>
        <w:t xml:space="preserve"> komt minstens 3 keer per jaar samen en wordt samengeroepen op initiatief van</w:t>
      </w:r>
      <w:r w:rsidR="0041412F" w:rsidRPr="00187638">
        <w:rPr>
          <w:rFonts w:cstheme="minorHAnsi"/>
          <w:sz w:val="24"/>
          <w:szCs w:val="24"/>
        </w:rPr>
        <w:t xml:space="preserve"> de</w:t>
      </w:r>
      <w:r w:rsidR="00B20A43">
        <w:rPr>
          <w:rFonts w:cstheme="minorHAnsi"/>
          <w:sz w:val="24"/>
          <w:szCs w:val="24"/>
        </w:rPr>
        <w:t xml:space="preserve"> Motor.</w:t>
      </w:r>
      <w:r w:rsidR="0041412F" w:rsidRPr="00187638">
        <w:rPr>
          <w:rFonts w:cstheme="minorHAnsi"/>
          <w:sz w:val="24"/>
          <w:szCs w:val="24"/>
        </w:rPr>
        <w:t xml:space="preserve"> </w:t>
      </w:r>
    </w:p>
    <w:p w14:paraId="55BFECE3" w14:textId="77777777" w:rsidR="0099585C" w:rsidRDefault="0099585C" w:rsidP="0099585C">
      <w:pPr>
        <w:pStyle w:val="Lijstalinea"/>
        <w:numPr>
          <w:ilvl w:val="0"/>
          <w:numId w:val="10"/>
        </w:numPr>
        <w:rPr>
          <w:rFonts w:cstheme="minorHAnsi"/>
          <w:sz w:val="24"/>
          <w:szCs w:val="24"/>
        </w:rPr>
      </w:pPr>
      <w:r w:rsidRPr="00187638">
        <w:rPr>
          <w:rFonts w:cstheme="minorHAnsi"/>
          <w:sz w:val="24"/>
          <w:szCs w:val="24"/>
        </w:rPr>
        <w:t>De vergadering kan ook samengeroepen worden door</w:t>
      </w:r>
      <w:r w:rsidRPr="00187638">
        <w:rPr>
          <w:rFonts w:cstheme="minorHAnsi"/>
          <w:sz w:val="24"/>
          <w:szCs w:val="24"/>
        </w:rPr>
        <w:br/>
        <w:t xml:space="preserve">- de voorzitter </w:t>
      </w:r>
      <w:r w:rsidRPr="00187638">
        <w:rPr>
          <w:rFonts w:cstheme="minorHAnsi"/>
          <w:sz w:val="24"/>
          <w:szCs w:val="24"/>
        </w:rPr>
        <w:br/>
        <w:t xml:space="preserve">- de leden van rechtswege </w:t>
      </w:r>
      <w:r w:rsidRPr="00187638">
        <w:rPr>
          <w:rFonts w:cstheme="minorHAnsi"/>
          <w:sz w:val="24"/>
          <w:szCs w:val="24"/>
        </w:rPr>
        <w:br/>
        <w:t>- één derde van de stemgerechtigde leden, mits schriftelijke aanvraag bij de voorzitter of de door het bestuur aangewezen ambtenaar met opgave van de punten die men behandeld wenst te zien op deze vergadering.</w:t>
      </w:r>
    </w:p>
    <w:p w14:paraId="42D54BCC" w14:textId="0A0BCE11" w:rsidR="0041412F" w:rsidRPr="00CA0218" w:rsidDel="00942B65" w:rsidRDefault="00CA0218" w:rsidP="00712D5A">
      <w:pPr>
        <w:pStyle w:val="Lijstalinea"/>
        <w:numPr>
          <w:ilvl w:val="0"/>
          <w:numId w:val="10"/>
        </w:numPr>
        <w:rPr>
          <w:del w:id="3" w:author="Coessens Maria" w:date="2023-09-21T14:38:00Z"/>
          <w:rFonts w:cstheme="minorHAnsi"/>
          <w:sz w:val="24"/>
          <w:szCs w:val="24"/>
        </w:rPr>
      </w:pPr>
      <w:r w:rsidRPr="00CA0218">
        <w:rPr>
          <w:rFonts w:cstheme="minorHAnsi"/>
          <w:sz w:val="24"/>
          <w:szCs w:val="24"/>
        </w:rPr>
        <w:t xml:space="preserve">De vergadering </w:t>
      </w:r>
      <w:r w:rsidR="0099585C" w:rsidRPr="00CA0218">
        <w:rPr>
          <w:rFonts w:cstheme="minorHAnsi"/>
          <w:sz w:val="24"/>
          <w:szCs w:val="24"/>
        </w:rPr>
        <w:t xml:space="preserve">moet plaatsvinden binnen de maand na het verzoek. De bijeenroeping gebeurt schriftelijk en/of per e-mail </w:t>
      </w:r>
      <w:r w:rsidR="0099585C" w:rsidRPr="00CA0218">
        <w:rPr>
          <w:rFonts w:cstheme="minorHAnsi"/>
          <w:sz w:val="24"/>
          <w:szCs w:val="24"/>
        </w:rPr>
        <w:lastRenderedPageBreak/>
        <w:t xml:space="preserve">door de door het bestuur aangeduide ambtenaar en wordt ondertekend door de voorzitter. De uitnodiging wordt ten minste acht </w:t>
      </w:r>
      <w:proofErr w:type="spellStart"/>
      <w:r w:rsidR="0099585C" w:rsidRPr="00CA0218">
        <w:rPr>
          <w:rFonts w:cstheme="minorHAnsi"/>
          <w:sz w:val="24"/>
          <w:szCs w:val="24"/>
        </w:rPr>
        <w:t>kalenderda</w:t>
      </w:r>
      <w:r>
        <w:rPr>
          <w:rFonts w:cstheme="minorHAnsi"/>
          <w:sz w:val="24"/>
          <w:szCs w:val="24"/>
        </w:rPr>
        <w:t>gen.</w:t>
      </w:r>
    </w:p>
    <w:p w14:paraId="4E318576" w14:textId="104683BE" w:rsidR="00466655" w:rsidRPr="00942B65" w:rsidRDefault="0041412F" w:rsidP="00942B65">
      <w:pPr>
        <w:pStyle w:val="Lijstalinea"/>
        <w:ind w:left="2769"/>
        <w:rPr>
          <w:rFonts w:cstheme="minorHAnsi"/>
          <w:sz w:val="24"/>
          <w:szCs w:val="24"/>
        </w:rPr>
      </w:pPr>
      <w:r w:rsidRPr="00942B65">
        <w:rPr>
          <w:rFonts w:cstheme="minorHAnsi"/>
          <w:sz w:val="24"/>
          <w:szCs w:val="24"/>
        </w:rPr>
        <w:t>voor</w:t>
      </w:r>
      <w:proofErr w:type="spellEnd"/>
      <w:r w:rsidRPr="00942B65">
        <w:rPr>
          <w:rFonts w:cstheme="minorHAnsi"/>
          <w:sz w:val="24"/>
          <w:szCs w:val="24"/>
        </w:rPr>
        <w:t xml:space="preserve"> de vergadering aan de vaste leden (stemgerechtigde leden, gecoöpteerde leden en leden van rechtswege) bezorgd</w:t>
      </w:r>
      <w:r w:rsidR="0099585C" w:rsidRPr="00942B65">
        <w:rPr>
          <w:rFonts w:cstheme="minorHAnsi"/>
          <w:sz w:val="24"/>
          <w:szCs w:val="24"/>
        </w:rPr>
        <w:t xml:space="preserve"> </w:t>
      </w:r>
      <w:r w:rsidR="00466655" w:rsidRPr="00942B65">
        <w:rPr>
          <w:rFonts w:cstheme="minorHAnsi"/>
          <w:sz w:val="24"/>
          <w:szCs w:val="24"/>
        </w:rPr>
        <w:t xml:space="preserve">en bevat een overzicht van de te behandelen agendapunten. </w:t>
      </w:r>
    </w:p>
    <w:p w14:paraId="53397D81" w14:textId="7F2F62D1" w:rsidR="0041412F" w:rsidRPr="00187638" w:rsidRDefault="0041412F" w:rsidP="00466655">
      <w:pPr>
        <w:pStyle w:val="Lijstalinea"/>
        <w:numPr>
          <w:ilvl w:val="0"/>
          <w:numId w:val="10"/>
        </w:numPr>
        <w:rPr>
          <w:rFonts w:cstheme="minorHAnsi"/>
          <w:sz w:val="24"/>
          <w:szCs w:val="24"/>
        </w:rPr>
      </w:pPr>
      <w:r w:rsidRPr="00187638">
        <w:rPr>
          <w:rFonts w:cstheme="minorHAnsi"/>
          <w:sz w:val="24"/>
          <w:szCs w:val="24"/>
        </w:rPr>
        <w:t>De K</w:t>
      </w:r>
      <w:r w:rsidR="0099585C" w:rsidRPr="00187638">
        <w:rPr>
          <w:rFonts w:cstheme="minorHAnsi"/>
          <w:sz w:val="24"/>
          <w:szCs w:val="24"/>
        </w:rPr>
        <w:t>ern</w:t>
      </w:r>
      <w:r w:rsidRPr="00187638">
        <w:rPr>
          <w:rFonts w:cstheme="minorHAnsi"/>
          <w:sz w:val="24"/>
          <w:szCs w:val="24"/>
        </w:rPr>
        <w:t xml:space="preserve"> kan beslissen over te gaan tot de oprichting van één of meerdere werkgroepen </w:t>
      </w:r>
    </w:p>
    <w:p w14:paraId="4C34E0A7" w14:textId="279E4CA3" w:rsidR="0099585C" w:rsidRPr="00187638" w:rsidRDefault="0099585C" w:rsidP="0099585C">
      <w:pPr>
        <w:pStyle w:val="Lijstalinea"/>
        <w:numPr>
          <w:ilvl w:val="0"/>
          <w:numId w:val="10"/>
        </w:numPr>
        <w:rPr>
          <w:rFonts w:cstheme="minorHAnsi"/>
          <w:sz w:val="24"/>
          <w:szCs w:val="24"/>
        </w:rPr>
      </w:pPr>
      <w:r w:rsidRPr="00187638">
        <w:rPr>
          <w:rFonts w:cstheme="minorHAnsi"/>
          <w:sz w:val="24"/>
          <w:szCs w:val="24"/>
        </w:rPr>
        <w:t xml:space="preserve">De vergaderingen van de Kern of </w:t>
      </w:r>
      <w:r w:rsidR="00CA0218">
        <w:rPr>
          <w:rFonts w:cstheme="minorHAnsi"/>
          <w:sz w:val="24"/>
          <w:szCs w:val="24"/>
        </w:rPr>
        <w:t xml:space="preserve">de </w:t>
      </w:r>
      <w:r w:rsidRPr="00187638">
        <w:rPr>
          <w:rFonts w:cstheme="minorHAnsi"/>
          <w:sz w:val="24"/>
          <w:szCs w:val="24"/>
        </w:rPr>
        <w:t xml:space="preserve">werkgroepen zijn niet openbaar. De notulen zijn, met uitzondering van persoonsgebonden aspecten, </w:t>
      </w:r>
      <w:del w:id="4" w:author="Coessens Maria" w:date="2023-09-21T14:39:00Z">
        <w:r w:rsidRPr="00187638" w:rsidDel="00942B65">
          <w:rPr>
            <w:rFonts w:cstheme="minorHAnsi"/>
            <w:sz w:val="24"/>
            <w:szCs w:val="24"/>
          </w:rPr>
          <w:delText xml:space="preserve"> </w:delText>
        </w:r>
      </w:del>
      <w:r w:rsidRPr="00187638">
        <w:rPr>
          <w:rFonts w:cstheme="minorHAnsi"/>
          <w:sz w:val="24"/>
          <w:szCs w:val="24"/>
        </w:rPr>
        <w:t>wel openbaar zodra ze goedgekeurd werden.</w:t>
      </w:r>
    </w:p>
    <w:p w14:paraId="0FEB3421" w14:textId="0BF1BF8B" w:rsidR="00014D8C" w:rsidRPr="00187638" w:rsidRDefault="00014D8C" w:rsidP="0099585C">
      <w:pPr>
        <w:pStyle w:val="Lijstalinea"/>
        <w:numPr>
          <w:ilvl w:val="0"/>
          <w:numId w:val="10"/>
        </w:numPr>
        <w:rPr>
          <w:rFonts w:cstheme="minorHAnsi"/>
          <w:sz w:val="24"/>
          <w:szCs w:val="24"/>
        </w:rPr>
      </w:pPr>
      <w:r w:rsidRPr="00187638">
        <w:rPr>
          <w:rFonts w:cstheme="minorHAnsi"/>
          <w:sz w:val="24"/>
          <w:szCs w:val="24"/>
        </w:rPr>
        <w:t xml:space="preserve">De Kern kan autonoom advies uitbrengen aan het </w:t>
      </w:r>
      <w:r w:rsidR="00AC3B2F" w:rsidRPr="00187638">
        <w:rPr>
          <w:rFonts w:cstheme="minorHAnsi"/>
          <w:sz w:val="24"/>
          <w:szCs w:val="24"/>
        </w:rPr>
        <w:t>gemeentebestuur</w:t>
      </w:r>
      <w:r w:rsidRPr="00187638">
        <w:rPr>
          <w:rFonts w:cstheme="minorHAnsi"/>
          <w:sz w:val="24"/>
          <w:szCs w:val="24"/>
        </w:rPr>
        <w:t xml:space="preserve"> over alle aangelegenheden m</w:t>
      </w:r>
      <w:r w:rsidR="00CA0218">
        <w:rPr>
          <w:rFonts w:cstheme="minorHAnsi"/>
          <w:sz w:val="24"/>
          <w:szCs w:val="24"/>
        </w:rPr>
        <w:t>.b.t.</w:t>
      </w:r>
      <w:r w:rsidRPr="00187638">
        <w:rPr>
          <w:rFonts w:cstheme="minorHAnsi"/>
          <w:sz w:val="24"/>
          <w:szCs w:val="24"/>
        </w:rPr>
        <w:t xml:space="preserve"> het beleidsdomein</w:t>
      </w:r>
      <w:r w:rsidR="00CA0218">
        <w:rPr>
          <w:rFonts w:cstheme="minorHAnsi"/>
          <w:sz w:val="24"/>
          <w:szCs w:val="24"/>
        </w:rPr>
        <w:t xml:space="preserve"> c</w:t>
      </w:r>
      <w:r w:rsidRPr="00187638">
        <w:rPr>
          <w:rFonts w:cstheme="minorHAnsi"/>
          <w:sz w:val="24"/>
          <w:szCs w:val="24"/>
        </w:rPr>
        <w:t>ultuur.</w:t>
      </w:r>
    </w:p>
    <w:p w14:paraId="44036485" w14:textId="4A410FDB" w:rsidR="00014D8C" w:rsidRPr="00187638" w:rsidRDefault="00014D8C" w:rsidP="0099585C">
      <w:pPr>
        <w:pStyle w:val="Lijstalinea"/>
        <w:numPr>
          <w:ilvl w:val="0"/>
          <w:numId w:val="10"/>
        </w:numPr>
        <w:rPr>
          <w:rFonts w:cstheme="minorHAnsi"/>
          <w:sz w:val="24"/>
          <w:szCs w:val="24"/>
        </w:rPr>
      </w:pPr>
      <w:r w:rsidRPr="00187638">
        <w:rPr>
          <w:rFonts w:cstheme="minorHAnsi"/>
          <w:sz w:val="24"/>
          <w:szCs w:val="24"/>
        </w:rPr>
        <w:t xml:space="preserve">Het </w:t>
      </w:r>
      <w:r w:rsidR="00AC3B2F" w:rsidRPr="00187638">
        <w:rPr>
          <w:rFonts w:cstheme="minorHAnsi"/>
          <w:sz w:val="24"/>
          <w:szCs w:val="24"/>
        </w:rPr>
        <w:t>gemeente</w:t>
      </w:r>
      <w:r w:rsidRPr="00187638">
        <w:rPr>
          <w:rFonts w:cstheme="minorHAnsi"/>
          <w:sz w:val="24"/>
          <w:szCs w:val="24"/>
        </w:rPr>
        <w:t>bestuur kan ook advies vragen via de voorzitter van de CR.</w:t>
      </w:r>
      <w:r w:rsidR="00E61E32" w:rsidRPr="00187638">
        <w:rPr>
          <w:rFonts w:cstheme="minorHAnsi"/>
          <w:sz w:val="24"/>
          <w:szCs w:val="24"/>
        </w:rPr>
        <w:t xml:space="preserve"> Het </w:t>
      </w:r>
      <w:r w:rsidR="00AC3B2F" w:rsidRPr="00187638">
        <w:rPr>
          <w:rFonts w:cstheme="minorHAnsi"/>
          <w:sz w:val="24"/>
          <w:szCs w:val="24"/>
        </w:rPr>
        <w:t>gemeente</w:t>
      </w:r>
      <w:r w:rsidR="00E61E32" w:rsidRPr="00187638">
        <w:rPr>
          <w:rFonts w:cstheme="minorHAnsi"/>
          <w:sz w:val="24"/>
          <w:szCs w:val="24"/>
        </w:rPr>
        <w:t>bestuur stelt hierbij een redelijke termijn waarbinnen het advies wordt verwacht. Dit advies wordt schriftelijk opgemaakt en ondertekend door de voorzitter</w:t>
      </w:r>
      <w:r w:rsidR="00573CFF" w:rsidRPr="00187638">
        <w:rPr>
          <w:rFonts w:cstheme="minorHAnsi"/>
          <w:sz w:val="24"/>
          <w:szCs w:val="24"/>
        </w:rPr>
        <w:t xml:space="preserve"> en ondervoorzitter.</w:t>
      </w:r>
    </w:p>
    <w:p w14:paraId="1698191C" w14:textId="3E8D5982" w:rsidR="00E61E32" w:rsidRPr="00187638" w:rsidRDefault="00E61E32" w:rsidP="0099585C">
      <w:pPr>
        <w:pStyle w:val="Lijstalinea"/>
        <w:numPr>
          <w:ilvl w:val="0"/>
          <w:numId w:val="10"/>
        </w:numPr>
        <w:rPr>
          <w:rFonts w:cstheme="minorHAnsi"/>
          <w:sz w:val="24"/>
          <w:szCs w:val="24"/>
        </w:rPr>
      </w:pPr>
      <w:r w:rsidRPr="00187638">
        <w:rPr>
          <w:rFonts w:cstheme="minorHAnsi"/>
          <w:sz w:val="24"/>
          <w:szCs w:val="24"/>
        </w:rPr>
        <w:t>Het gemeentebestuur verbindt er zich toe bij een vraag om advies twee maand vooraf alle nodige informatie te verstrekken om de C</w:t>
      </w:r>
      <w:r w:rsidR="00AC3B2F" w:rsidRPr="00187638">
        <w:rPr>
          <w:rFonts w:cstheme="minorHAnsi"/>
          <w:sz w:val="24"/>
          <w:szCs w:val="24"/>
        </w:rPr>
        <w:t>R</w:t>
      </w:r>
      <w:r w:rsidRPr="00187638">
        <w:rPr>
          <w:rFonts w:cstheme="minorHAnsi"/>
          <w:sz w:val="24"/>
          <w:szCs w:val="24"/>
        </w:rPr>
        <w:t xml:space="preserve"> toe te laten een onderbouwd advies te formuleren. </w:t>
      </w:r>
    </w:p>
    <w:p w14:paraId="13E1E9F4" w14:textId="3B7A6900" w:rsidR="00E61E32" w:rsidRPr="00187638" w:rsidRDefault="00E61E32" w:rsidP="00014D8C">
      <w:pPr>
        <w:pStyle w:val="Lijstalinea"/>
        <w:numPr>
          <w:ilvl w:val="0"/>
          <w:numId w:val="10"/>
        </w:numPr>
        <w:rPr>
          <w:rFonts w:cstheme="minorHAnsi"/>
          <w:sz w:val="24"/>
          <w:szCs w:val="24"/>
        </w:rPr>
      </w:pPr>
      <w:r w:rsidRPr="00187638">
        <w:rPr>
          <w:rFonts w:cstheme="minorHAnsi"/>
          <w:sz w:val="24"/>
          <w:szCs w:val="24"/>
        </w:rPr>
        <w:t>Het gemeentebestuur zal uiterlijk een maand na het inleveren van een advies de CR</w:t>
      </w:r>
      <w:r w:rsidR="00573CFF" w:rsidRPr="00187638">
        <w:rPr>
          <w:rFonts w:cstheme="minorHAnsi"/>
          <w:sz w:val="24"/>
          <w:szCs w:val="24"/>
        </w:rPr>
        <w:t>.</w:t>
      </w:r>
      <w:r w:rsidRPr="00187638">
        <w:rPr>
          <w:rFonts w:cstheme="minorHAnsi"/>
          <w:sz w:val="24"/>
          <w:szCs w:val="24"/>
        </w:rPr>
        <w:t xml:space="preserve"> informeren over </w:t>
      </w:r>
      <w:r w:rsidR="00573CFF" w:rsidRPr="00187638">
        <w:rPr>
          <w:rFonts w:cstheme="minorHAnsi"/>
          <w:sz w:val="24"/>
          <w:szCs w:val="24"/>
        </w:rPr>
        <w:t>zijn standpunt ter</w:t>
      </w:r>
      <w:ins w:id="5" w:author="Coessens Maria" w:date="2023-09-21T14:41:00Z">
        <w:r w:rsidR="00942B65">
          <w:rPr>
            <w:rFonts w:cstheme="minorHAnsi"/>
            <w:sz w:val="24"/>
            <w:szCs w:val="24"/>
          </w:rPr>
          <w:t xml:space="preserve"> </w:t>
        </w:r>
      </w:ins>
      <w:r w:rsidR="00573CFF" w:rsidRPr="00187638">
        <w:rPr>
          <w:rFonts w:cstheme="minorHAnsi"/>
          <w:sz w:val="24"/>
          <w:szCs w:val="24"/>
        </w:rPr>
        <w:t>zake.</w:t>
      </w:r>
    </w:p>
    <w:p w14:paraId="2E904190" w14:textId="77777777" w:rsidR="00435581" w:rsidRPr="00187638" w:rsidRDefault="00014D8C" w:rsidP="00435581">
      <w:pPr>
        <w:pStyle w:val="Lijstalinea"/>
        <w:numPr>
          <w:ilvl w:val="0"/>
          <w:numId w:val="10"/>
        </w:numPr>
        <w:rPr>
          <w:rFonts w:cstheme="minorHAnsi"/>
          <w:sz w:val="24"/>
          <w:szCs w:val="24"/>
        </w:rPr>
      </w:pPr>
      <w:r w:rsidRPr="00187638">
        <w:rPr>
          <w:rFonts w:cstheme="minorHAnsi"/>
          <w:sz w:val="24"/>
          <w:szCs w:val="24"/>
        </w:rPr>
        <w:t>De door het bestuur aangeduide ambtenaar maakt elk advies onverwijld over aan het college van burgemeester en schepenen</w:t>
      </w:r>
      <w:r w:rsidR="00E61E32" w:rsidRPr="00187638">
        <w:rPr>
          <w:rFonts w:cstheme="minorHAnsi"/>
          <w:sz w:val="24"/>
          <w:szCs w:val="24"/>
        </w:rPr>
        <w:t>.</w:t>
      </w:r>
    </w:p>
    <w:p w14:paraId="3DDE6DC1" w14:textId="51D021E8" w:rsidR="00435581" w:rsidRPr="00187638" w:rsidRDefault="00435581" w:rsidP="0047039D">
      <w:pPr>
        <w:pStyle w:val="Lijstalinea"/>
        <w:numPr>
          <w:ilvl w:val="0"/>
          <w:numId w:val="11"/>
        </w:numPr>
        <w:rPr>
          <w:rFonts w:cstheme="minorHAnsi"/>
          <w:sz w:val="24"/>
          <w:szCs w:val="24"/>
          <w:u w:val="single"/>
        </w:rPr>
      </w:pPr>
      <w:r w:rsidRPr="00187638">
        <w:rPr>
          <w:rFonts w:cstheme="minorHAnsi"/>
          <w:sz w:val="24"/>
          <w:szCs w:val="24"/>
          <w:u w:val="single"/>
        </w:rPr>
        <w:t>De Commissies</w:t>
      </w:r>
    </w:p>
    <w:p w14:paraId="710F8388" w14:textId="1AAFED23" w:rsidR="00435581" w:rsidRPr="00187638" w:rsidRDefault="00435581" w:rsidP="00435581">
      <w:pPr>
        <w:pStyle w:val="Lijstalinea"/>
        <w:ind w:left="1068"/>
        <w:rPr>
          <w:rFonts w:cstheme="minorHAnsi"/>
          <w:sz w:val="24"/>
          <w:szCs w:val="24"/>
          <w:u w:val="single"/>
        </w:rPr>
      </w:pPr>
      <w:r w:rsidRPr="00187638">
        <w:rPr>
          <w:rFonts w:cstheme="minorHAnsi"/>
          <w:sz w:val="24"/>
          <w:szCs w:val="24"/>
        </w:rPr>
        <w:t xml:space="preserve">2.1.  </w:t>
      </w:r>
      <w:r w:rsidRPr="00187638">
        <w:rPr>
          <w:rFonts w:cstheme="minorHAnsi"/>
          <w:sz w:val="24"/>
          <w:szCs w:val="24"/>
          <w:u w:val="single"/>
        </w:rPr>
        <w:t>Samenstelling</w:t>
      </w:r>
    </w:p>
    <w:p w14:paraId="44315034" w14:textId="21C18DE4" w:rsidR="009E061B" w:rsidRPr="00187638" w:rsidRDefault="009E061B" w:rsidP="00435581">
      <w:pPr>
        <w:pStyle w:val="Lijstalinea"/>
        <w:ind w:left="1068"/>
        <w:rPr>
          <w:rFonts w:cstheme="minorHAnsi"/>
          <w:sz w:val="24"/>
          <w:szCs w:val="24"/>
        </w:rPr>
      </w:pPr>
      <w:r w:rsidRPr="00187638">
        <w:rPr>
          <w:rFonts w:cstheme="minorHAnsi"/>
          <w:sz w:val="24"/>
          <w:szCs w:val="24"/>
        </w:rPr>
        <w:t xml:space="preserve">                     -     De </w:t>
      </w:r>
      <w:r w:rsidR="00E71D45" w:rsidRPr="00187638">
        <w:rPr>
          <w:rFonts w:cstheme="minorHAnsi"/>
          <w:sz w:val="24"/>
          <w:szCs w:val="24"/>
        </w:rPr>
        <w:t xml:space="preserve">commissies </w:t>
      </w:r>
      <w:r w:rsidRPr="00187638">
        <w:rPr>
          <w:rFonts w:cstheme="minorHAnsi"/>
          <w:sz w:val="24"/>
          <w:szCs w:val="24"/>
        </w:rPr>
        <w:t>worden georganiseerd volgens</w:t>
      </w:r>
    </w:p>
    <w:p w14:paraId="54733857" w14:textId="1F5D23EC" w:rsidR="009E061B" w:rsidRPr="00187638" w:rsidRDefault="009E061B" w:rsidP="00435581">
      <w:pPr>
        <w:pStyle w:val="Lijstalinea"/>
        <w:ind w:left="1068"/>
        <w:rPr>
          <w:rFonts w:cstheme="minorHAnsi"/>
          <w:sz w:val="24"/>
          <w:szCs w:val="24"/>
        </w:rPr>
      </w:pPr>
      <w:r w:rsidRPr="00187638">
        <w:rPr>
          <w:rFonts w:cstheme="minorHAnsi"/>
          <w:sz w:val="24"/>
          <w:szCs w:val="24"/>
        </w:rPr>
        <w:t xml:space="preserve">                            </w:t>
      </w:r>
      <w:r w:rsidR="00AC3B2F" w:rsidRPr="00187638">
        <w:rPr>
          <w:rFonts w:cstheme="minorHAnsi"/>
          <w:sz w:val="24"/>
          <w:szCs w:val="24"/>
        </w:rPr>
        <w:t>w</w:t>
      </w:r>
      <w:r w:rsidRPr="00187638">
        <w:rPr>
          <w:rFonts w:cstheme="minorHAnsi"/>
          <w:sz w:val="24"/>
          <w:szCs w:val="24"/>
        </w:rPr>
        <w:t>erksoort of beleidsterrein.</w:t>
      </w:r>
    </w:p>
    <w:p w14:paraId="0F00D31C" w14:textId="77777777" w:rsidR="00AC3B2F" w:rsidRPr="00187638" w:rsidRDefault="009E061B" w:rsidP="00435581">
      <w:pPr>
        <w:pStyle w:val="Lijstalinea"/>
        <w:ind w:left="1068"/>
        <w:rPr>
          <w:rFonts w:cstheme="minorHAnsi"/>
          <w:sz w:val="24"/>
          <w:szCs w:val="24"/>
        </w:rPr>
      </w:pPr>
      <w:r w:rsidRPr="00187638">
        <w:rPr>
          <w:rFonts w:cstheme="minorHAnsi"/>
          <w:sz w:val="24"/>
          <w:szCs w:val="24"/>
        </w:rPr>
        <w:t xml:space="preserve">                     -     Vaste </w:t>
      </w:r>
      <w:r w:rsidR="00E71D45" w:rsidRPr="00187638">
        <w:rPr>
          <w:rFonts w:cstheme="minorHAnsi"/>
          <w:sz w:val="24"/>
          <w:szCs w:val="24"/>
        </w:rPr>
        <w:t xml:space="preserve">commissies </w:t>
      </w:r>
      <w:r w:rsidRPr="00187638">
        <w:rPr>
          <w:rFonts w:cstheme="minorHAnsi"/>
          <w:sz w:val="24"/>
          <w:szCs w:val="24"/>
        </w:rPr>
        <w:t>zijn noch limitatief, noch</w:t>
      </w:r>
      <w:r w:rsidR="00AC3B2F" w:rsidRPr="00187638">
        <w:rPr>
          <w:rFonts w:cstheme="minorHAnsi"/>
          <w:sz w:val="24"/>
          <w:szCs w:val="24"/>
        </w:rPr>
        <w:t xml:space="preserve"> </w:t>
      </w:r>
    </w:p>
    <w:p w14:paraId="72F017A0" w14:textId="44C4762E" w:rsidR="009E061B" w:rsidRPr="00187638" w:rsidRDefault="009E061B" w:rsidP="00435581">
      <w:pPr>
        <w:pStyle w:val="Lijstalinea"/>
        <w:ind w:left="1068"/>
        <w:rPr>
          <w:rFonts w:cstheme="minorHAnsi"/>
          <w:sz w:val="24"/>
          <w:szCs w:val="24"/>
          <w:u w:val="single"/>
        </w:rPr>
      </w:pPr>
      <w:r w:rsidRPr="00187638">
        <w:rPr>
          <w:rFonts w:cstheme="minorHAnsi"/>
          <w:sz w:val="24"/>
          <w:szCs w:val="24"/>
        </w:rPr>
        <w:t xml:space="preserve">                            </w:t>
      </w:r>
      <w:r w:rsidR="00AC3B2F" w:rsidRPr="00187638">
        <w:rPr>
          <w:rFonts w:cstheme="minorHAnsi"/>
          <w:sz w:val="24"/>
          <w:szCs w:val="24"/>
        </w:rPr>
        <w:t>o</w:t>
      </w:r>
      <w:r w:rsidRPr="00187638">
        <w:rPr>
          <w:rFonts w:cstheme="minorHAnsi"/>
          <w:sz w:val="24"/>
          <w:szCs w:val="24"/>
        </w:rPr>
        <w:t>nherroepelijk.</w:t>
      </w:r>
      <w:r w:rsidRPr="00187638">
        <w:rPr>
          <w:rFonts w:cstheme="minorHAnsi"/>
          <w:sz w:val="24"/>
          <w:szCs w:val="24"/>
          <w:u w:val="single"/>
        </w:rPr>
        <w:t xml:space="preserve">  </w:t>
      </w:r>
    </w:p>
    <w:p w14:paraId="5CD83594" w14:textId="77777777" w:rsidR="009E061B" w:rsidRPr="00187638" w:rsidRDefault="006D395A" w:rsidP="006D395A">
      <w:pPr>
        <w:pStyle w:val="Lijstalinea"/>
        <w:ind w:left="1068"/>
        <w:rPr>
          <w:rFonts w:cstheme="minorHAnsi"/>
          <w:sz w:val="24"/>
          <w:szCs w:val="24"/>
        </w:rPr>
      </w:pPr>
      <w:r w:rsidRPr="00187638">
        <w:rPr>
          <w:rFonts w:cstheme="minorHAnsi"/>
          <w:sz w:val="24"/>
          <w:szCs w:val="24"/>
        </w:rPr>
        <w:t xml:space="preserve">                     -</w:t>
      </w:r>
      <w:bookmarkStart w:id="6" w:name="_Hlk135773752"/>
      <w:r w:rsidRPr="00187638">
        <w:rPr>
          <w:rFonts w:cstheme="minorHAnsi"/>
          <w:sz w:val="24"/>
          <w:szCs w:val="24"/>
        </w:rPr>
        <w:t xml:space="preserve">     </w:t>
      </w:r>
      <w:bookmarkEnd w:id="6"/>
      <w:r w:rsidRPr="00187638">
        <w:rPr>
          <w:rFonts w:cstheme="minorHAnsi"/>
          <w:sz w:val="24"/>
          <w:szCs w:val="24"/>
        </w:rPr>
        <w:t>Elke vereniging of inwoner van Lokeren kan op</w:t>
      </w:r>
    </w:p>
    <w:p w14:paraId="1AF25983" w14:textId="74285026" w:rsidR="006D395A" w:rsidRPr="00187638" w:rsidRDefault="009E061B" w:rsidP="00012390">
      <w:pPr>
        <w:pStyle w:val="Lijstalinea"/>
        <w:ind w:left="1068"/>
        <w:rPr>
          <w:rFonts w:cstheme="minorHAnsi"/>
          <w:sz w:val="24"/>
          <w:szCs w:val="24"/>
        </w:rPr>
      </w:pPr>
      <w:r w:rsidRPr="00187638">
        <w:rPr>
          <w:rFonts w:cstheme="minorHAnsi"/>
          <w:sz w:val="24"/>
          <w:szCs w:val="24"/>
        </w:rPr>
        <w:t xml:space="preserve">                            </w:t>
      </w:r>
      <w:r w:rsidR="00AC3B2F" w:rsidRPr="00187638">
        <w:rPr>
          <w:rFonts w:cstheme="minorHAnsi"/>
          <w:sz w:val="24"/>
          <w:szCs w:val="24"/>
        </w:rPr>
        <w:t>a</w:t>
      </w:r>
      <w:r w:rsidRPr="00187638">
        <w:rPr>
          <w:rFonts w:cstheme="minorHAnsi"/>
          <w:sz w:val="24"/>
          <w:szCs w:val="24"/>
        </w:rPr>
        <w:t>anvraag lid worden van de CR.</w:t>
      </w:r>
      <w:r w:rsidR="006D395A" w:rsidRPr="00187638">
        <w:rPr>
          <w:rFonts w:cstheme="minorHAnsi"/>
          <w:sz w:val="24"/>
          <w:szCs w:val="24"/>
        </w:rPr>
        <w:t xml:space="preserve"> </w:t>
      </w:r>
      <w:r w:rsidRPr="00187638">
        <w:rPr>
          <w:rFonts w:cstheme="minorHAnsi"/>
          <w:sz w:val="24"/>
          <w:szCs w:val="24"/>
        </w:rPr>
        <w:t xml:space="preserve">                                      </w:t>
      </w:r>
      <w:r w:rsidR="006D395A" w:rsidRPr="00187638">
        <w:rPr>
          <w:rFonts w:cstheme="minorHAnsi"/>
          <w:sz w:val="24"/>
          <w:szCs w:val="24"/>
        </w:rPr>
        <w:t xml:space="preserve">                                                   </w:t>
      </w:r>
    </w:p>
    <w:p w14:paraId="6E34C75B" w14:textId="587D6352" w:rsidR="006D395A" w:rsidRPr="00187638" w:rsidRDefault="006D395A" w:rsidP="006D395A">
      <w:pPr>
        <w:pStyle w:val="Lijstalinea"/>
        <w:numPr>
          <w:ilvl w:val="0"/>
          <w:numId w:val="10"/>
        </w:numPr>
        <w:rPr>
          <w:rFonts w:cstheme="minorHAnsi"/>
          <w:sz w:val="24"/>
          <w:szCs w:val="24"/>
        </w:rPr>
      </w:pPr>
      <w:r w:rsidRPr="00187638">
        <w:rPr>
          <w:rFonts w:cstheme="minorHAnsi"/>
          <w:sz w:val="24"/>
          <w:szCs w:val="24"/>
        </w:rPr>
        <w:t xml:space="preserve">Elke bij de CR aangesloten vereniging vaardigt één effectief en één plaatsvervangend lid af naar de </w:t>
      </w:r>
      <w:r w:rsidR="00E71D45" w:rsidRPr="00187638">
        <w:rPr>
          <w:rFonts w:cstheme="minorHAnsi"/>
          <w:sz w:val="24"/>
          <w:szCs w:val="24"/>
        </w:rPr>
        <w:t xml:space="preserve">commissie </w:t>
      </w:r>
      <w:r w:rsidRPr="00187638">
        <w:rPr>
          <w:rFonts w:cstheme="minorHAnsi"/>
          <w:sz w:val="24"/>
          <w:szCs w:val="24"/>
        </w:rPr>
        <w:t xml:space="preserve">van de eigen werksoort. </w:t>
      </w:r>
    </w:p>
    <w:p w14:paraId="5E60ADBC" w14:textId="51BE8145" w:rsidR="006D395A" w:rsidRPr="00187638" w:rsidRDefault="006D395A" w:rsidP="006D395A">
      <w:pPr>
        <w:pStyle w:val="Lijstalinea"/>
        <w:numPr>
          <w:ilvl w:val="0"/>
          <w:numId w:val="10"/>
        </w:numPr>
        <w:rPr>
          <w:rFonts w:cstheme="minorHAnsi"/>
          <w:sz w:val="24"/>
          <w:szCs w:val="24"/>
        </w:rPr>
      </w:pPr>
      <w:r w:rsidRPr="00187638">
        <w:rPr>
          <w:rFonts w:cstheme="minorHAnsi"/>
          <w:sz w:val="24"/>
          <w:szCs w:val="24"/>
        </w:rPr>
        <w:t xml:space="preserve">Elke </w:t>
      </w:r>
      <w:r w:rsidR="00E71D45" w:rsidRPr="00187638">
        <w:rPr>
          <w:rFonts w:cstheme="minorHAnsi"/>
          <w:sz w:val="24"/>
          <w:szCs w:val="24"/>
        </w:rPr>
        <w:t xml:space="preserve">commissie </w:t>
      </w:r>
      <w:r w:rsidRPr="00187638">
        <w:rPr>
          <w:rFonts w:cstheme="minorHAnsi"/>
          <w:sz w:val="24"/>
          <w:szCs w:val="24"/>
        </w:rPr>
        <w:t xml:space="preserve">kan externe deskundigen en geïnteresseerde burgers coöpteren. </w:t>
      </w:r>
    </w:p>
    <w:p w14:paraId="4757ADBB" w14:textId="5C7F298B" w:rsidR="006D395A" w:rsidRPr="00187638" w:rsidRDefault="006D395A" w:rsidP="006D395A">
      <w:pPr>
        <w:pStyle w:val="Lijstalinea"/>
        <w:numPr>
          <w:ilvl w:val="0"/>
          <w:numId w:val="10"/>
        </w:numPr>
        <w:rPr>
          <w:rFonts w:cstheme="minorHAnsi"/>
          <w:sz w:val="24"/>
          <w:szCs w:val="24"/>
        </w:rPr>
      </w:pPr>
      <w:r w:rsidRPr="00187638">
        <w:rPr>
          <w:rFonts w:cstheme="minorHAnsi"/>
          <w:sz w:val="24"/>
          <w:szCs w:val="24"/>
        </w:rPr>
        <w:t xml:space="preserve">Verenigingen of personen kunnen eventueel deelnemen aan een tweede </w:t>
      </w:r>
      <w:r w:rsidR="00E71D45" w:rsidRPr="00187638">
        <w:rPr>
          <w:rFonts w:cstheme="minorHAnsi"/>
          <w:sz w:val="24"/>
          <w:szCs w:val="24"/>
        </w:rPr>
        <w:t xml:space="preserve">commissie </w:t>
      </w:r>
      <w:r w:rsidRPr="00187638">
        <w:rPr>
          <w:rFonts w:cstheme="minorHAnsi"/>
          <w:sz w:val="24"/>
          <w:szCs w:val="24"/>
        </w:rPr>
        <w:t xml:space="preserve">wanneer er een logisch verband is met de </w:t>
      </w:r>
      <w:r w:rsidRPr="00187638">
        <w:rPr>
          <w:rFonts w:cstheme="minorHAnsi"/>
          <w:sz w:val="24"/>
          <w:szCs w:val="24"/>
        </w:rPr>
        <w:lastRenderedPageBreak/>
        <w:t xml:space="preserve">eigen werking. Zij zetelen dan als burger met spreekrecht maar zonder stemrecht. </w:t>
      </w:r>
    </w:p>
    <w:p w14:paraId="3AEB2117" w14:textId="3CEC3354" w:rsidR="006D395A" w:rsidRPr="00187638" w:rsidRDefault="006D395A" w:rsidP="006D395A">
      <w:pPr>
        <w:pStyle w:val="Lijstalinea"/>
        <w:numPr>
          <w:ilvl w:val="0"/>
          <w:numId w:val="10"/>
        </w:numPr>
        <w:rPr>
          <w:rFonts w:cstheme="minorHAnsi"/>
          <w:sz w:val="24"/>
          <w:szCs w:val="24"/>
        </w:rPr>
      </w:pPr>
      <w:r w:rsidRPr="00187638">
        <w:rPr>
          <w:rFonts w:cstheme="minorHAnsi"/>
          <w:sz w:val="24"/>
          <w:szCs w:val="24"/>
        </w:rPr>
        <w:t xml:space="preserve">Elke </w:t>
      </w:r>
      <w:r w:rsidR="00E71D45" w:rsidRPr="00187638">
        <w:rPr>
          <w:rFonts w:cstheme="minorHAnsi"/>
          <w:sz w:val="24"/>
          <w:szCs w:val="24"/>
        </w:rPr>
        <w:t xml:space="preserve">commissie </w:t>
      </w:r>
      <w:r w:rsidRPr="00187638">
        <w:rPr>
          <w:rFonts w:cstheme="minorHAnsi"/>
          <w:sz w:val="24"/>
          <w:szCs w:val="24"/>
        </w:rPr>
        <w:t>stuurt een afvaardiging</w:t>
      </w:r>
      <w:r w:rsidR="0014762F" w:rsidRPr="00187638">
        <w:rPr>
          <w:rFonts w:cstheme="minorHAnsi"/>
          <w:sz w:val="24"/>
          <w:szCs w:val="24"/>
        </w:rPr>
        <w:t xml:space="preserve"> vanuit het verenigingsleven</w:t>
      </w:r>
      <w:r w:rsidRPr="00187638">
        <w:rPr>
          <w:rFonts w:cstheme="minorHAnsi"/>
          <w:sz w:val="24"/>
          <w:szCs w:val="24"/>
        </w:rPr>
        <w:t xml:space="preserve"> naar de Kern</w:t>
      </w:r>
      <w:r w:rsidR="0014762F" w:rsidRPr="00187638">
        <w:rPr>
          <w:rFonts w:cstheme="minorHAnsi"/>
          <w:sz w:val="24"/>
          <w:szCs w:val="24"/>
        </w:rPr>
        <w:t xml:space="preserve">. Ook de individuele burger die intensief meewerkt in een </w:t>
      </w:r>
      <w:r w:rsidR="00AC3B2F" w:rsidRPr="00187638">
        <w:rPr>
          <w:rFonts w:cstheme="minorHAnsi"/>
          <w:sz w:val="24"/>
          <w:szCs w:val="24"/>
        </w:rPr>
        <w:t>commissie</w:t>
      </w:r>
      <w:r w:rsidR="0014762F" w:rsidRPr="00187638">
        <w:rPr>
          <w:rFonts w:cstheme="minorHAnsi"/>
          <w:sz w:val="24"/>
          <w:szCs w:val="24"/>
        </w:rPr>
        <w:t xml:space="preserve"> kan zich kandidaat stellen om deel uit te maken van de Kern.</w:t>
      </w:r>
    </w:p>
    <w:p w14:paraId="42AADEF8" w14:textId="3BD40688" w:rsidR="00435581" w:rsidRPr="00187638" w:rsidRDefault="00435581" w:rsidP="00435581">
      <w:pPr>
        <w:pStyle w:val="Lijstalinea"/>
        <w:ind w:left="1068"/>
        <w:rPr>
          <w:rFonts w:cstheme="minorHAnsi"/>
          <w:sz w:val="24"/>
          <w:szCs w:val="24"/>
          <w:u w:val="single"/>
        </w:rPr>
      </w:pPr>
      <w:r w:rsidRPr="00187638">
        <w:rPr>
          <w:rFonts w:cstheme="minorHAnsi"/>
          <w:sz w:val="24"/>
          <w:szCs w:val="24"/>
        </w:rPr>
        <w:t xml:space="preserve">2.2.  </w:t>
      </w:r>
      <w:r w:rsidRPr="00187638">
        <w:rPr>
          <w:rFonts w:cstheme="minorHAnsi"/>
          <w:sz w:val="24"/>
          <w:szCs w:val="24"/>
          <w:u w:val="single"/>
        </w:rPr>
        <w:t>Bevoegdheden van de commissies</w:t>
      </w:r>
    </w:p>
    <w:p w14:paraId="5825E9FB" w14:textId="77777777" w:rsidR="00E71D45" w:rsidRPr="00187638" w:rsidRDefault="009E061B" w:rsidP="00435581">
      <w:pPr>
        <w:pStyle w:val="Lijstalinea"/>
        <w:ind w:left="1068"/>
        <w:rPr>
          <w:rFonts w:cstheme="minorHAnsi"/>
          <w:sz w:val="24"/>
          <w:szCs w:val="24"/>
        </w:rPr>
      </w:pPr>
      <w:r w:rsidRPr="00187638">
        <w:rPr>
          <w:rFonts w:cstheme="minorHAnsi"/>
          <w:sz w:val="24"/>
          <w:szCs w:val="24"/>
        </w:rPr>
        <w:t xml:space="preserve">                     -    Agenderen van zaken die de goede werking van de </w:t>
      </w:r>
    </w:p>
    <w:p w14:paraId="5E60B222" w14:textId="6D57AEF6" w:rsidR="009E061B" w:rsidRPr="00187638" w:rsidRDefault="00E71D45" w:rsidP="00435581">
      <w:pPr>
        <w:pStyle w:val="Lijstalinea"/>
        <w:ind w:left="1068"/>
        <w:rPr>
          <w:rFonts w:cstheme="minorHAnsi"/>
          <w:sz w:val="24"/>
          <w:szCs w:val="24"/>
        </w:rPr>
      </w:pPr>
      <w:r w:rsidRPr="00187638">
        <w:rPr>
          <w:rFonts w:cstheme="minorHAnsi"/>
          <w:sz w:val="24"/>
          <w:szCs w:val="24"/>
        </w:rPr>
        <w:t xml:space="preserve">                          </w:t>
      </w:r>
      <w:r w:rsidR="009E061B" w:rsidRPr="00187638">
        <w:rPr>
          <w:rFonts w:cstheme="minorHAnsi"/>
          <w:sz w:val="24"/>
          <w:szCs w:val="24"/>
        </w:rPr>
        <w:t>verenigingen aanbelangen</w:t>
      </w:r>
      <w:r w:rsidRPr="00187638">
        <w:rPr>
          <w:rFonts w:cstheme="minorHAnsi"/>
          <w:sz w:val="24"/>
          <w:szCs w:val="24"/>
        </w:rPr>
        <w:t>.</w:t>
      </w:r>
    </w:p>
    <w:p w14:paraId="4550F3EE" w14:textId="1AD27B22" w:rsidR="00E71D45" w:rsidRPr="00187638" w:rsidRDefault="00E71D45" w:rsidP="00435581">
      <w:pPr>
        <w:pStyle w:val="Lijstalinea"/>
        <w:ind w:left="1068"/>
        <w:rPr>
          <w:rFonts w:cstheme="minorHAnsi"/>
          <w:sz w:val="24"/>
          <w:szCs w:val="24"/>
        </w:rPr>
      </w:pPr>
      <w:r w:rsidRPr="00187638">
        <w:rPr>
          <w:rFonts w:cstheme="minorHAnsi"/>
          <w:sz w:val="24"/>
          <w:szCs w:val="24"/>
        </w:rPr>
        <w:t xml:space="preserve">                     -    A</w:t>
      </w:r>
      <w:r w:rsidR="009E061B" w:rsidRPr="00187638">
        <w:rPr>
          <w:rFonts w:cstheme="minorHAnsi"/>
          <w:sz w:val="24"/>
          <w:szCs w:val="24"/>
        </w:rPr>
        <w:t>fspraken maken m.b.t. speeldata, jaarthema,</w:t>
      </w:r>
    </w:p>
    <w:p w14:paraId="4CB83658" w14:textId="1086B4CB" w:rsidR="00E71D45" w:rsidRPr="00187638" w:rsidRDefault="00E71D45" w:rsidP="00435581">
      <w:pPr>
        <w:pStyle w:val="Lijstalinea"/>
        <w:ind w:left="1068"/>
        <w:rPr>
          <w:rFonts w:cstheme="minorHAnsi"/>
          <w:sz w:val="24"/>
          <w:szCs w:val="24"/>
        </w:rPr>
      </w:pPr>
      <w:r w:rsidRPr="00187638">
        <w:rPr>
          <w:rFonts w:cstheme="minorHAnsi"/>
          <w:sz w:val="24"/>
          <w:szCs w:val="24"/>
        </w:rPr>
        <w:t xml:space="preserve">                        </w:t>
      </w:r>
      <w:r w:rsidR="009E061B" w:rsidRPr="00187638">
        <w:rPr>
          <w:rFonts w:cstheme="minorHAnsi"/>
          <w:sz w:val="24"/>
          <w:szCs w:val="24"/>
        </w:rPr>
        <w:t xml:space="preserve"> </w:t>
      </w:r>
      <w:r w:rsidRPr="00187638">
        <w:rPr>
          <w:rFonts w:cstheme="minorHAnsi"/>
          <w:sz w:val="24"/>
          <w:szCs w:val="24"/>
        </w:rPr>
        <w:t xml:space="preserve"> </w:t>
      </w:r>
      <w:r w:rsidR="009E061B" w:rsidRPr="00187638">
        <w:rPr>
          <w:rFonts w:cstheme="minorHAnsi"/>
          <w:sz w:val="24"/>
          <w:szCs w:val="24"/>
        </w:rPr>
        <w:t>samenwerking, communicatie e.a.</w:t>
      </w:r>
    </w:p>
    <w:p w14:paraId="4B12ADF4" w14:textId="76DF2140" w:rsidR="00E71D45" w:rsidRPr="00187638" w:rsidRDefault="00E71D45" w:rsidP="00435581">
      <w:pPr>
        <w:pStyle w:val="Lijstalinea"/>
        <w:ind w:left="1068"/>
        <w:rPr>
          <w:rFonts w:cstheme="minorHAnsi"/>
          <w:sz w:val="24"/>
          <w:szCs w:val="24"/>
        </w:rPr>
      </w:pPr>
      <w:r w:rsidRPr="00187638">
        <w:rPr>
          <w:rFonts w:cstheme="minorHAnsi"/>
          <w:sz w:val="24"/>
          <w:szCs w:val="24"/>
        </w:rPr>
        <w:t xml:space="preserve">                     - </w:t>
      </w:r>
      <w:r w:rsidR="009E061B" w:rsidRPr="00187638">
        <w:rPr>
          <w:rFonts w:cstheme="minorHAnsi"/>
          <w:sz w:val="24"/>
          <w:szCs w:val="24"/>
        </w:rPr>
        <w:t xml:space="preserve"> </w:t>
      </w:r>
      <w:r w:rsidRPr="00187638">
        <w:rPr>
          <w:rFonts w:cstheme="minorHAnsi"/>
          <w:sz w:val="24"/>
          <w:szCs w:val="24"/>
        </w:rPr>
        <w:t xml:space="preserve">  S</w:t>
      </w:r>
      <w:r w:rsidR="009E061B" w:rsidRPr="00187638">
        <w:rPr>
          <w:rFonts w:cstheme="minorHAnsi"/>
          <w:sz w:val="24"/>
          <w:szCs w:val="24"/>
        </w:rPr>
        <w:t xml:space="preserve">ignaleren van opleidingsbehoeften, vragen m.b.t. </w:t>
      </w:r>
    </w:p>
    <w:p w14:paraId="5CB98A91" w14:textId="7B5F427D" w:rsidR="00E71D45" w:rsidRPr="00187638" w:rsidRDefault="00E71D45" w:rsidP="00435581">
      <w:pPr>
        <w:pStyle w:val="Lijstalinea"/>
        <w:ind w:left="1068"/>
        <w:rPr>
          <w:rFonts w:cstheme="minorHAnsi"/>
          <w:sz w:val="24"/>
          <w:szCs w:val="24"/>
        </w:rPr>
      </w:pPr>
      <w:r w:rsidRPr="00187638">
        <w:rPr>
          <w:rFonts w:cstheme="minorHAnsi"/>
          <w:sz w:val="24"/>
          <w:szCs w:val="24"/>
        </w:rPr>
        <w:t xml:space="preserve">                           </w:t>
      </w:r>
      <w:r w:rsidR="009E061B" w:rsidRPr="00187638">
        <w:rPr>
          <w:rFonts w:cstheme="minorHAnsi"/>
          <w:sz w:val="24"/>
          <w:szCs w:val="24"/>
        </w:rPr>
        <w:t>informatiedoorstroming, samenwerking m.b.t.</w:t>
      </w:r>
    </w:p>
    <w:p w14:paraId="4BF4AB21" w14:textId="77777777" w:rsidR="00E71D45" w:rsidRPr="00187638" w:rsidRDefault="00E71D45" w:rsidP="00435581">
      <w:pPr>
        <w:pStyle w:val="Lijstalinea"/>
        <w:ind w:left="1068"/>
        <w:rPr>
          <w:rFonts w:cstheme="minorHAnsi"/>
          <w:sz w:val="24"/>
          <w:szCs w:val="24"/>
        </w:rPr>
      </w:pPr>
      <w:r w:rsidRPr="00187638">
        <w:rPr>
          <w:rFonts w:cstheme="minorHAnsi"/>
          <w:sz w:val="24"/>
          <w:szCs w:val="24"/>
        </w:rPr>
        <w:t xml:space="preserve">                           </w:t>
      </w:r>
      <w:r w:rsidR="009E061B" w:rsidRPr="00187638">
        <w:rPr>
          <w:rFonts w:cstheme="minorHAnsi"/>
          <w:sz w:val="24"/>
          <w:szCs w:val="24"/>
        </w:rPr>
        <w:t xml:space="preserve">promotie- en communicatie enz., die best op het </w:t>
      </w:r>
    </w:p>
    <w:p w14:paraId="49AE450B" w14:textId="4C06E490" w:rsidR="00E71D45" w:rsidRPr="00187638" w:rsidRDefault="00E71D45" w:rsidP="00435581">
      <w:pPr>
        <w:pStyle w:val="Lijstalinea"/>
        <w:ind w:left="1068"/>
        <w:rPr>
          <w:rFonts w:cstheme="minorHAnsi"/>
          <w:sz w:val="24"/>
          <w:szCs w:val="24"/>
        </w:rPr>
      </w:pPr>
      <w:r w:rsidRPr="00187638">
        <w:rPr>
          <w:rFonts w:cstheme="minorHAnsi"/>
          <w:sz w:val="24"/>
          <w:szCs w:val="24"/>
        </w:rPr>
        <w:t xml:space="preserve">                           </w:t>
      </w:r>
      <w:r w:rsidR="009E061B" w:rsidRPr="00187638">
        <w:rPr>
          <w:rFonts w:cstheme="minorHAnsi"/>
          <w:sz w:val="24"/>
          <w:szCs w:val="24"/>
        </w:rPr>
        <w:t>niveau van de K</w:t>
      </w:r>
      <w:r w:rsidRPr="00187638">
        <w:rPr>
          <w:rFonts w:cstheme="minorHAnsi"/>
          <w:sz w:val="24"/>
          <w:szCs w:val="24"/>
        </w:rPr>
        <w:t>ern</w:t>
      </w:r>
      <w:r w:rsidR="009E061B" w:rsidRPr="00187638">
        <w:rPr>
          <w:rFonts w:cstheme="minorHAnsi"/>
          <w:sz w:val="24"/>
          <w:szCs w:val="24"/>
        </w:rPr>
        <w:t xml:space="preserve"> georganiseerd worden</w:t>
      </w:r>
      <w:r w:rsidRPr="00187638">
        <w:rPr>
          <w:rFonts w:cstheme="minorHAnsi"/>
          <w:sz w:val="24"/>
          <w:szCs w:val="24"/>
        </w:rPr>
        <w:t>.</w:t>
      </w:r>
    </w:p>
    <w:p w14:paraId="4ED0FD6F" w14:textId="2255DC66" w:rsidR="00E71D45" w:rsidRPr="00187638" w:rsidRDefault="009E061B" w:rsidP="00E71D45">
      <w:pPr>
        <w:pStyle w:val="Lijstalinea"/>
        <w:numPr>
          <w:ilvl w:val="0"/>
          <w:numId w:val="10"/>
        </w:numPr>
        <w:rPr>
          <w:rFonts w:cstheme="minorHAnsi"/>
          <w:sz w:val="24"/>
          <w:szCs w:val="24"/>
        </w:rPr>
      </w:pPr>
      <w:r w:rsidRPr="00187638">
        <w:rPr>
          <w:rFonts w:cstheme="minorHAnsi"/>
          <w:sz w:val="24"/>
          <w:szCs w:val="24"/>
        </w:rPr>
        <w:t xml:space="preserve"> uitnodigen of opnemen van deskundigen en geïnteresseerde burgers in de </w:t>
      </w:r>
      <w:r w:rsidR="00E71D45" w:rsidRPr="00187638">
        <w:rPr>
          <w:rFonts w:cstheme="minorHAnsi"/>
          <w:sz w:val="24"/>
          <w:szCs w:val="24"/>
        </w:rPr>
        <w:t xml:space="preserve">commissie </w:t>
      </w:r>
      <w:r w:rsidRPr="00187638">
        <w:rPr>
          <w:rFonts w:cstheme="minorHAnsi"/>
          <w:sz w:val="24"/>
          <w:szCs w:val="24"/>
        </w:rPr>
        <w:t>in relatie tot de te bespreken materie</w:t>
      </w:r>
      <w:r w:rsidR="00E71D45" w:rsidRPr="00187638">
        <w:rPr>
          <w:rFonts w:cstheme="minorHAnsi"/>
          <w:sz w:val="24"/>
          <w:szCs w:val="24"/>
        </w:rPr>
        <w:t>.</w:t>
      </w:r>
    </w:p>
    <w:p w14:paraId="62A72EFC" w14:textId="32AE5465" w:rsidR="009E061B" w:rsidRPr="00187638" w:rsidRDefault="00E71D45" w:rsidP="00E71D45">
      <w:pPr>
        <w:pStyle w:val="Lijstalinea"/>
        <w:numPr>
          <w:ilvl w:val="0"/>
          <w:numId w:val="10"/>
        </w:numPr>
        <w:rPr>
          <w:rFonts w:cstheme="minorHAnsi"/>
          <w:sz w:val="24"/>
          <w:szCs w:val="24"/>
        </w:rPr>
      </w:pPr>
      <w:r w:rsidRPr="00187638">
        <w:rPr>
          <w:rFonts w:cstheme="minorHAnsi"/>
          <w:sz w:val="24"/>
          <w:szCs w:val="24"/>
        </w:rPr>
        <w:t>A</w:t>
      </w:r>
      <w:r w:rsidR="009E061B" w:rsidRPr="00187638">
        <w:rPr>
          <w:rFonts w:cstheme="minorHAnsi"/>
          <w:sz w:val="24"/>
          <w:szCs w:val="24"/>
        </w:rPr>
        <w:t>anduiden van</w:t>
      </w:r>
      <w:r w:rsidR="00CA0218">
        <w:rPr>
          <w:rFonts w:cstheme="minorHAnsi"/>
          <w:sz w:val="24"/>
          <w:szCs w:val="24"/>
        </w:rPr>
        <w:t xml:space="preserve"> twee</w:t>
      </w:r>
      <w:r w:rsidR="009E061B" w:rsidRPr="00187638">
        <w:rPr>
          <w:rFonts w:cstheme="minorHAnsi"/>
          <w:sz w:val="24"/>
          <w:szCs w:val="24"/>
        </w:rPr>
        <w:t xml:space="preserve"> afgevaardigden, die de </w:t>
      </w:r>
      <w:r w:rsidRPr="00187638">
        <w:rPr>
          <w:rFonts w:cstheme="minorHAnsi"/>
          <w:sz w:val="24"/>
          <w:szCs w:val="24"/>
        </w:rPr>
        <w:t>commissie</w:t>
      </w:r>
      <w:r w:rsidR="009E061B" w:rsidRPr="00187638">
        <w:rPr>
          <w:rFonts w:cstheme="minorHAnsi"/>
          <w:sz w:val="24"/>
          <w:szCs w:val="24"/>
        </w:rPr>
        <w:t xml:space="preserve"> vertegenwoordigen in de K</w:t>
      </w:r>
      <w:r w:rsidRPr="00187638">
        <w:rPr>
          <w:rFonts w:cstheme="minorHAnsi"/>
          <w:sz w:val="24"/>
          <w:szCs w:val="24"/>
        </w:rPr>
        <w:t>ern.</w:t>
      </w:r>
    </w:p>
    <w:p w14:paraId="11F596EF" w14:textId="10EAB2F9" w:rsidR="00E71D45" w:rsidRPr="00187638" w:rsidRDefault="00573CFF" w:rsidP="00E71D45">
      <w:pPr>
        <w:pStyle w:val="Lijstalinea"/>
        <w:numPr>
          <w:ilvl w:val="0"/>
          <w:numId w:val="10"/>
        </w:numPr>
        <w:rPr>
          <w:rFonts w:cstheme="minorHAnsi"/>
          <w:sz w:val="24"/>
          <w:szCs w:val="24"/>
        </w:rPr>
      </w:pPr>
      <w:r w:rsidRPr="00187638">
        <w:rPr>
          <w:rFonts w:cstheme="minorHAnsi"/>
          <w:sz w:val="24"/>
          <w:szCs w:val="24"/>
        </w:rPr>
        <w:t>D</w:t>
      </w:r>
      <w:r w:rsidR="00E71D45" w:rsidRPr="00187638">
        <w:rPr>
          <w:rFonts w:cstheme="minorHAnsi"/>
          <w:sz w:val="24"/>
          <w:szCs w:val="24"/>
        </w:rPr>
        <w:t xml:space="preserve">e Kern </w:t>
      </w:r>
      <w:r w:rsidRPr="00187638">
        <w:rPr>
          <w:rFonts w:cstheme="minorHAnsi"/>
          <w:sz w:val="24"/>
          <w:szCs w:val="24"/>
        </w:rPr>
        <w:t xml:space="preserve">kan </w:t>
      </w:r>
      <w:r w:rsidR="00E71D45" w:rsidRPr="00187638">
        <w:rPr>
          <w:rFonts w:cstheme="minorHAnsi"/>
          <w:sz w:val="24"/>
          <w:szCs w:val="24"/>
        </w:rPr>
        <w:t>op jaarbasis een werkingsbudget toe</w:t>
      </w:r>
      <w:r w:rsidRPr="00187638">
        <w:rPr>
          <w:rFonts w:cstheme="minorHAnsi"/>
          <w:sz w:val="24"/>
          <w:szCs w:val="24"/>
        </w:rPr>
        <w:t>wijzen aan elke commissie</w:t>
      </w:r>
      <w:r w:rsidR="00E71D45" w:rsidRPr="00187638">
        <w:rPr>
          <w:rFonts w:cstheme="minorHAnsi"/>
          <w:sz w:val="24"/>
          <w:szCs w:val="24"/>
        </w:rPr>
        <w:t>.</w:t>
      </w:r>
    </w:p>
    <w:p w14:paraId="61332329" w14:textId="1C6C6E12" w:rsidR="00435581" w:rsidRPr="00187638" w:rsidRDefault="006B0D67" w:rsidP="006B0D67">
      <w:pPr>
        <w:pStyle w:val="Lijstalinea"/>
        <w:ind w:left="1068"/>
        <w:rPr>
          <w:rFonts w:cstheme="minorHAnsi"/>
          <w:sz w:val="24"/>
          <w:szCs w:val="24"/>
          <w:u w:val="single"/>
        </w:rPr>
      </w:pPr>
      <w:r w:rsidRPr="00187638">
        <w:rPr>
          <w:rFonts w:cstheme="minorHAnsi"/>
          <w:sz w:val="24"/>
          <w:szCs w:val="24"/>
        </w:rPr>
        <w:t>2.</w:t>
      </w:r>
      <w:r w:rsidR="00435581" w:rsidRPr="00187638">
        <w:rPr>
          <w:rFonts w:cstheme="minorHAnsi"/>
          <w:sz w:val="24"/>
          <w:szCs w:val="24"/>
        </w:rPr>
        <w:t>3.</w:t>
      </w:r>
      <w:r w:rsidRPr="00187638">
        <w:rPr>
          <w:rFonts w:cstheme="minorHAnsi"/>
          <w:sz w:val="24"/>
          <w:szCs w:val="24"/>
        </w:rPr>
        <w:t xml:space="preserve"> </w:t>
      </w:r>
      <w:r w:rsidR="00435581" w:rsidRPr="00187638">
        <w:rPr>
          <w:rFonts w:cstheme="minorHAnsi"/>
          <w:sz w:val="24"/>
          <w:szCs w:val="24"/>
        </w:rPr>
        <w:t xml:space="preserve"> </w:t>
      </w:r>
      <w:r w:rsidR="00435581" w:rsidRPr="00187638">
        <w:rPr>
          <w:rFonts w:cstheme="minorHAnsi"/>
          <w:sz w:val="24"/>
          <w:szCs w:val="24"/>
          <w:u w:val="single"/>
        </w:rPr>
        <w:t>Werking van de Comm</w:t>
      </w:r>
      <w:r w:rsidR="0014762F" w:rsidRPr="00187638">
        <w:rPr>
          <w:rFonts w:cstheme="minorHAnsi"/>
          <w:sz w:val="24"/>
          <w:szCs w:val="24"/>
          <w:u w:val="single"/>
        </w:rPr>
        <w:t>i</w:t>
      </w:r>
      <w:r w:rsidR="00435581" w:rsidRPr="00187638">
        <w:rPr>
          <w:rFonts w:cstheme="minorHAnsi"/>
          <w:sz w:val="24"/>
          <w:szCs w:val="24"/>
          <w:u w:val="single"/>
        </w:rPr>
        <w:t>ssies</w:t>
      </w:r>
    </w:p>
    <w:p w14:paraId="7FF6EAB3" w14:textId="087410BB" w:rsidR="003523C5" w:rsidRPr="00187638" w:rsidRDefault="003523C5" w:rsidP="003523C5">
      <w:pPr>
        <w:pStyle w:val="Lijstalinea"/>
        <w:numPr>
          <w:ilvl w:val="0"/>
          <w:numId w:val="10"/>
        </w:numPr>
        <w:rPr>
          <w:rFonts w:cstheme="minorHAnsi"/>
          <w:sz w:val="24"/>
          <w:szCs w:val="24"/>
          <w:u w:val="single"/>
        </w:rPr>
      </w:pPr>
      <w:r w:rsidRPr="00187638">
        <w:rPr>
          <w:rFonts w:cstheme="minorHAnsi"/>
          <w:sz w:val="24"/>
          <w:szCs w:val="24"/>
        </w:rPr>
        <w:t xml:space="preserve">Elke commissie stelt </w:t>
      </w:r>
      <w:r w:rsidR="00CA0218">
        <w:rPr>
          <w:rFonts w:cstheme="minorHAnsi"/>
          <w:sz w:val="24"/>
          <w:szCs w:val="24"/>
        </w:rPr>
        <w:t xml:space="preserve">onder </w:t>
      </w:r>
      <w:r w:rsidRPr="00187638">
        <w:rPr>
          <w:rFonts w:cstheme="minorHAnsi"/>
          <w:sz w:val="24"/>
          <w:szCs w:val="24"/>
        </w:rPr>
        <w:t>haar leden een dagelijks bestuur samen, bestaande uit een voorzitter en een secretaris</w:t>
      </w:r>
    </w:p>
    <w:p w14:paraId="760DC0E4" w14:textId="4EEDFD5B" w:rsidR="003523C5" w:rsidRPr="00187638" w:rsidRDefault="003523C5" w:rsidP="003523C5">
      <w:pPr>
        <w:pStyle w:val="Lijstalinea"/>
        <w:numPr>
          <w:ilvl w:val="0"/>
          <w:numId w:val="10"/>
        </w:numPr>
        <w:rPr>
          <w:rFonts w:cstheme="minorHAnsi"/>
          <w:sz w:val="24"/>
          <w:szCs w:val="24"/>
        </w:rPr>
      </w:pPr>
      <w:r w:rsidRPr="00187638">
        <w:rPr>
          <w:rFonts w:cstheme="minorHAnsi"/>
          <w:sz w:val="24"/>
          <w:szCs w:val="24"/>
        </w:rPr>
        <w:t xml:space="preserve">Elke commissie komt minstens </w:t>
      </w:r>
      <w:r w:rsidR="00573CFF" w:rsidRPr="00187638">
        <w:rPr>
          <w:rFonts w:cstheme="minorHAnsi"/>
          <w:sz w:val="24"/>
          <w:szCs w:val="24"/>
        </w:rPr>
        <w:t>twee</w:t>
      </w:r>
      <w:r w:rsidRPr="00187638">
        <w:rPr>
          <w:rFonts w:cstheme="minorHAnsi"/>
          <w:sz w:val="24"/>
          <w:szCs w:val="24"/>
        </w:rPr>
        <w:t xml:space="preserve"> keer per jaar samen.</w:t>
      </w:r>
    </w:p>
    <w:p w14:paraId="627E4943" w14:textId="2BCFAC93" w:rsidR="003523C5" w:rsidRPr="00187638" w:rsidRDefault="00573CFF" w:rsidP="003523C5">
      <w:pPr>
        <w:pStyle w:val="Lijstalinea"/>
        <w:numPr>
          <w:ilvl w:val="0"/>
          <w:numId w:val="10"/>
        </w:numPr>
        <w:rPr>
          <w:rFonts w:cstheme="minorHAnsi"/>
          <w:sz w:val="24"/>
          <w:szCs w:val="24"/>
        </w:rPr>
      </w:pPr>
      <w:r w:rsidRPr="00187638">
        <w:rPr>
          <w:rFonts w:cstheme="minorHAnsi"/>
          <w:sz w:val="24"/>
          <w:szCs w:val="24"/>
        </w:rPr>
        <w:t>D</w:t>
      </w:r>
      <w:r w:rsidR="003523C5" w:rsidRPr="00187638">
        <w:rPr>
          <w:rFonts w:cstheme="minorHAnsi"/>
          <w:sz w:val="24"/>
          <w:szCs w:val="24"/>
        </w:rPr>
        <w:t xml:space="preserve">e leden van </w:t>
      </w:r>
      <w:r w:rsidR="008134CE" w:rsidRPr="00187638">
        <w:rPr>
          <w:rFonts w:cstheme="minorHAnsi"/>
          <w:sz w:val="24"/>
          <w:szCs w:val="24"/>
        </w:rPr>
        <w:t>commissies</w:t>
      </w:r>
      <w:r w:rsidR="00CF1417" w:rsidRPr="00187638">
        <w:rPr>
          <w:rFonts w:cstheme="minorHAnsi"/>
          <w:sz w:val="24"/>
          <w:szCs w:val="24"/>
        </w:rPr>
        <w:t xml:space="preserve"> krijgen </w:t>
      </w:r>
      <w:r w:rsidR="008134CE" w:rsidRPr="00187638">
        <w:rPr>
          <w:rFonts w:cstheme="minorHAnsi"/>
          <w:sz w:val="24"/>
          <w:szCs w:val="24"/>
        </w:rPr>
        <w:t>14 dagen voor de vergadering de agenda toegestuurd.</w:t>
      </w:r>
    </w:p>
    <w:p w14:paraId="56DCEDA4" w14:textId="271C2808" w:rsidR="008134CE" w:rsidRPr="00187638" w:rsidRDefault="00CF1417" w:rsidP="003523C5">
      <w:pPr>
        <w:pStyle w:val="Lijstalinea"/>
        <w:numPr>
          <w:ilvl w:val="0"/>
          <w:numId w:val="10"/>
        </w:numPr>
        <w:rPr>
          <w:rFonts w:cstheme="minorHAnsi"/>
          <w:sz w:val="24"/>
          <w:szCs w:val="24"/>
        </w:rPr>
      </w:pPr>
      <w:r w:rsidRPr="00187638">
        <w:rPr>
          <w:rFonts w:cstheme="minorHAnsi"/>
          <w:sz w:val="24"/>
          <w:szCs w:val="24"/>
        </w:rPr>
        <w:t>A</w:t>
      </w:r>
      <w:r w:rsidR="008134CE" w:rsidRPr="00187638">
        <w:rPr>
          <w:rFonts w:cstheme="minorHAnsi"/>
          <w:sz w:val="24"/>
          <w:szCs w:val="24"/>
        </w:rPr>
        <w:t>gendapunten kunnen toegevoegd worden tijdens de vergadering zelf.</w:t>
      </w:r>
    </w:p>
    <w:p w14:paraId="2CB63B66" w14:textId="7D491195" w:rsidR="008134CE" w:rsidRPr="00187638" w:rsidRDefault="008134CE" w:rsidP="003523C5">
      <w:pPr>
        <w:pStyle w:val="Lijstalinea"/>
        <w:numPr>
          <w:ilvl w:val="0"/>
          <w:numId w:val="10"/>
        </w:numPr>
        <w:rPr>
          <w:rFonts w:cstheme="minorHAnsi"/>
          <w:sz w:val="24"/>
          <w:szCs w:val="24"/>
        </w:rPr>
      </w:pPr>
      <w:r w:rsidRPr="00187638">
        <w:rPr>
          <w:rFonts w:cstheme="minorHAnsi"/>
          <w:sz w:val="24"/>
          <w:szCs w:val="24"/>
        </w:rPr>
        <w:t>Niet afgehandelde agendapunten worden prioritair afgehandeld op de daaropvolgende vergadering.</w:t>
      </w:r>
    </w:p>
    <w:p w14:paraId="32E83BEC" w14:textId="4DCD5C5D" w:rsidR="008134CE" w:rsidRPr="00187638" w:rsidRDefault="008134CE" w:rsidP="003523C5">
      <w:pPr>
        <w:pStyle w:val="Lijstalinea"/>
        <w:numPr>
          <w:ilvl w:val="0"/>
          <w:numId w:val="10"/>
        </w:numPr>
        <w:rPr>
          <w:rFonts w:cstheme="minorHAnsi"/>
          <w:sz w:val="24"/>
          <w:szCs w:val="24"/>
        </w:rPr>
      </w:pPr>
      <w:r w:rsidRPr="00187638">
        <w:rPr>
          <w:rFonts w:cstheme="minorHAnsi"/>
          <w:sz w:val="24"/>
          <w:szCs w:val="24"/>
        </w:rPr>
        <w:t xml:space="preserve">Het verslag van de vergadering wordt binnen </w:t>
      </w:r>
      <w:r w:rsidR="00CF1417" w:rsidRPr="00187638">
        <w:rPr>
          <w:rFonts w:cstheme="minorHAnsi"/>
          <w:sz w:val="24"/>
          <w:szCs w:val="24"/>
        </w:rPr>
        <w:t>14 dagen</w:t>
      </w:r>
      <w:r w:rsidRPr="00187638">
        <w:rPr>
          <w:rFonts w:cstheme="minorHAnsi"/>
          <w:sz w:val="24"/>
          <w:szCs w:val="24"/>
        </w:rPr>
        <w:t>door de secretaris opgesteld en verstuurd naar alle leden van de commissie.</w:t>
      </w:r>
    </w:p>
    <w:p w14:paraId="410602CF" w14:textId="0F075C8C" w:rsidR="008134CE" w:rsidRPr="00187638" w:rsidRDefault="008134CE" w:rsidP="003523C5">
      <w:pPr>
        <w:pStyle w:val="Lijstalinea"/>
        <w:numPr>
          <w:ilvl w:val="0"/>
          <w:numId w:val="10"/>
        </w:numPr>
        <w:rPr>
          <w:rFonts w:cstheme="minorHAnsi"/>
          <w:sz w:val="24"/>
          <w:szCs w:val="24"/>
        </w:rPr>
      </w:pPr>
      <w:r w:rsidRPr="00187638">
        <w:rPr>
          <w:rFonts w:cstheme="minorHAnsi"/>
          <w:sz w:val="24"/>
          <w:szCs w:val="24"/>
        </w:rPr>
        <w:t>Leden van de commissie die niet akkoord gaan met bepaalde onderdelen van het verslag melden dit aan de secretaris.</w:t>
      </w:r>
    </w:p>
    <w:p w14:paraId="57A0729C" w14:textId="2FE27289" w:rsidR="008134CE" w:rsidRPr="00187638" w:rsidRDefault="008134CE" w:rsidP="003523C5">
      <w:pPr>
        <w:pStyle w:val="Lijstalinea"/>
        <w:numPr>
          <w:ilvl w:val="0"/>
          <w:numId w:val="10"/>
        </w:numPr>
        <w:rPr>
          <w:rFonts w:cstheme="minorHAnsi"/>
          <w:sz w:val="24"/>
          <w:szCs w:val="24"/>
        </w:rPr>
      </w:pPr>
      <w:r w:rsidRPr="00187638">
        <w:rPr>
          <w:rFonts w:cstheme="minorHAnsi"/>
          <w:sz w:val="24"/>
          <w:szCs w:val="24"/>
        </w:rPr>
        <w:t>De definitieve goedkeuring van het verslag gaat door op de eerstvolgende vergadering van de commissie.</w:t>
      </w:r>
    </w:p>
    <w:p w14:paraId="74F1F950" w14:textId="5E5F80EB" w:rsidR="00CF1417" w:rsidRPr="00187638" w:rsidRDefault="00CF1417" w:rsidP="003523C5">
      <w:pPr>
        <w:pStyle w:val="Lijstalinea"/>
        <w:numPr>
          <w:ilvl w:val="0"/>
          <w:numId w:val="10"/>
        </w:numPr>
        <w:rPr>
          <w:rFonts w:cstheme="minorHAnsi"/>
          <w:sz w:val="24"/>
          <w:szCs w:val="24"/>
        </w:rPr>
      </w:pPr>
      <w:r w:rsidRPr="00187638">
        <w:rPr>
          <w:rFonts w:cstheme="minorHAnsi"/>
          <w:sz w:val="24"/>
          <w:szCs w:val="24"/>
        </w:rPr>
        <w:t>De verslagen van de commissies worden doorgestuurd naar de Kern.</w:t>
      </w:r>
    </w:p>
    <w:p w14:paraId="79CD9226" w14:textId="4E327F5B" w:rsidR="006B0D67" w:rsidRPr="00187638" w:rsidRDefault="006B0D67" w:rsidP="0047039D">
      <w:pPr>
        <w:pStyle w:val="Lijstalinea"/>
        <w:numPr>
          <w:ilvl w:val="0"/>
          <w:numId w:val="11"/>
        </w:numPr>
        <w:rPr>
          <w:rFonts w:cstheme="minorHAnsi"/>
          <w:sz w:val="24"/>
          <w:szCs w:val="24"/>
        </w:rPr>
      </w:pPr>
      <w:r w:rsidRPr="00187638">
        <w:rPr>
          <w:rFonts w:cstheme="minorHAnsi"/>
          <w:sz w:val="24"/>
          <w:szCs w:val="24"/>
          <w:u w:val="single"/>
        </w:rPr>
        <w:t>Het</w:t>
      </w:r>
      <w:r w:rsidR="00AC3B2F" w:rsidRPr="00187638">
        <w:rPr>
          <w:rFonts w:cstheme="minorHAnsi"/>
          <w:sz w:val="24"/>
          <w:szCs w:val="24"/>
          <w:u w:val="single"/>
        </w:rPr>
        <w:t xml:space="preserve"> </w:t>
      </w:r>
      <w:r w:rsidR="00CF1417" w:rsidRPr="00187638">
        <w:rPr>
          <w:rFonts w:cstheme="minorHAnsi"/>
          <w:sz w:val="24"/>
          <w:szCs w:val="24"/>
          <w:u w:val="single"/>
        </w:rPr>
        <w:t xml:space="preserve">Open </w:t>
      </w:r>
      <w:r w:rsidR="00AC3B2F" w:rsidRPr="00187638">
        <w:rPr>
          <w:rFonts w:cstheme="minorHAnsi"/>
          <w:sz w:val="24"/>
          <w:szCs w:val="24"/>
          <w:u w:val="single"/>
        </w:rPr>
        <w:t>Cultuurp</w:t>
      </w:r>
      <w:r w:rsidRPr="00187638">
        <w:rPr>
          <w:rFonts w:cstheme="minorHAnsi"/>
          <w:sz w:val="24"/>
          <w:szCs w:val="24"/>
          <w:u w:val="single"/>
        </w:rPr>
        <w:t>latform</w:t>
      </w:r>
    </w:p>
    <w:p w14:paraId="76008706" w14:textId="37BDD89C" w:rsidR="006B0D67" w:rsidRPr="00187638" w:rsidRDefault="006B0D67" w:rsidP="00E55D55">
      <w:pPr>
        <w:pStyle w:val="Lijstalinea"/>
        <w:numPr>
          <w:ilvl w:val="0"/>
          <w:numId w:val="10"/>
        </w:numPr>
        <w:rPr>
          <w:rFonts w:cstheme="minorHAnsi"/>
          <w:sz w:val="24"/>
          <w:szCs w:val="24"/>
        </w:rPr>
      </w:pPr>
      <w:r w:rsidRPr="00187638">
        <w:rPr>
          <w:rFonts w:cstheme="minorHAnsi"/>
          <w:sz w:val="24"/>
          <w:szCs w:val="24"/>
        </w:rPr>
        <w:t>Minstens twee keer per jaar</w:t>
      </w:r>
      <w:r w:rsidR="00CA0218">
        <w:rPr>
          <w:rFonts w:cstheme="minorHAnsi"/>
          <w:sz w:val="24"/>
          <w:szCs w:val="24"/>
        </w:rPr>
        <w:t xml:space="preserve"> richt </w:t>
      </w:r>
      <w:r w:rsidR="00E55D55" w:rsidRPr="00187638">
        <w:rPr>
          <w:rFonts w:cstheme="minorHAnsi"/>
          <w:sz w:val="24"/>
          <w:szCs w:val="24"/>
        </w:rPr>
        <w:t>de Kern van de CR. telkens op een andere locatie een</w:t>
      </w:r>
      <w:r w:rsidR="00CA0218">
        <w:rPr>
          <w:rFonts w:cstheme="minorHAnsi"/>
          <w:sz w:val="24"/>
          <w:szCs w:val="24"/>
        </w:rPr>
        <w:t xml:space="preserve"> op</w:t>
      </w:r>
      <w:r w:rsidR="00CF1417" w:rsidRPr="00187638">
        <w:rPr>
          <w:rFonts w:cstheme="minorHAnsi"/>
          <w:sz w:val="24"/>
          <w:szCs w:val="24"/>
        </w:rPr>
        <w:t xml:space="preserve">en </w:t>
      </w:r>
      <w:r w:rsidR="008056F7" w:rsidRPr="00187638">
        <w:rPr>
          <w:rFonts w:cstheme="minorHAnsi"/>
          <w:sz w:val="24"/>
          <w:szCs w:val="24"/>
        </w:rPr>
        <w:t>Cultuurp</w:t>
      </w:r>
      <w:r w:rsidR="00E55D55" w:rsidRPr="00187638">
        <w:rPr>
          <w:rFonts w:cstheme="minorHAnsi"/>
          <w:sz w:val="24"/>
          <w:szCs w:val="24"/>
        </w:rPr>
        <w:t xml:space="preserve">latform in waarop alle </w:t>
      </w:r>
      <w:r w:rsidR="00E55D55" w:rsidRPr="00187638">
        <w:rPr>
          <w:rFonts w:cstheme="minorHAnsi"/>
          <w:sz w:val="24"/>
          <w:szCs w:val="24"/>
        </w:rPr>
        <w:lastRenderedPageBreak/>
        <w:t xml:space="preserve">culturele verenigingen en geïnteresseerde burgers van </w:t>
      </w:r>
      <w:r w:rsidR="00E55D55" w:rsidRPr="00187638">
        <w:rPr>
          <w:rFonts w:cstheme="minorHAnsi"/>
          <w:b/>
          <w:bCs/>
          <w:sz w:val="24"/>
          <w:szCs w:val="24"/>
        </w:rPr>
        <w:t>Lokeren-</w:t>
      </w:r>
      <w:proofErr w:type="spellStart"/>
      <w:r w:rsidR="00E55D55" w:rsidRPr="00187638">
        <w:rPr>
          <w:rFonts w:cstheme="minorHAnsi"/>
          <w:b/>
          <w:bCs/>
          <w:sz w:val="24"/>
          <w:szCs w:val="24"/>
        </w:rPr>
        <w:t>Daknam</w:t>
      </w:r>
      <w:proofErr w:type="spellEnd"/>
      <w:r w:rsidR="00E55D55" w:rsidRPr="00187638">
        <w:rPr>
          <w:rFonts w:cstheme="minorHAnsi"/>
          <w:b/>
          <w:bCs/>
          <w:sz w:val="24"/>
          <w:szCs w:val="24"/>
        </w:rPr>
        <w:t>-</w:t>
      </w:r>
      <w:proofErr w:type="spellStart"/>
      <w:r w:rsidR="00E55D55" w:rsidRPr="00187638">
        <w:rPr>
          <w:rFonts w:cstheme="minorHAnsi"/>
          <w:b/>
          <w:bCs/>
          <w:sz w:val="24"/>
          <w:szCs w:val="24"/>
        </w:rPr>
        <w:t>Eksaarde</w:t>
      </w:r>
      <w:proofErr w:type="spellEnd"/>
      <w:r w:rsidR="00E55D55" w:rsidRPr="00187638">
        <w:rPr>
          <w:rFonts w:cstheme="minorHAnsi"/>
          <w:b/>
          <w:bCs/>
          <w:sz w:val="24"/>
          <w:szCs w:val="24"/>
        </w:rPr>
        <w:t>-Moerbeke</w:t>
      </w:r>
      <w:r w:rsidR="00E55D55" w:rsidRPr="00187638">
        <w:rPr>
          <w:rFonts w:cstheme="minorHAnsi"/>
          <w:sz w:val="24"/>
          <w:szCs w:val="24"/>
        </w:rPr>
        <w:t xml:space="preserve"> worden uitgenodigd.</w:t>
      </w:r>
    </w:p>
    <w:p w14:paraId="7B1B5750" w14:textId="16D5FCE9" w:rsidR="00E55D55" w:rsidRPr="00187638" w:rsidRDefault="00E55D55" w:rsidP="00E55D55">
      <w:pPr>
        <w:pStyle w:val="Lijstalinea"/>
        <w:numPr>
          <w:ilvl w:val="0"/>
          <w:numId w:val="10"/>
        </w:numPr>
        <w:rPr>
          <w:rFonts w:cstheme="minorHAnsi"/>
          <w:sz w:val="24"/>
          <w:szCs w:val="24"/>
        </w:rPr>
      </w:pPr>
      <w:r w:rsidRPr="00187638">
        <w:rPr>
          <w:rFonts w:cstheme="minorHAnsi"/>
          <w:sz w:val="24"/>
          <w:szCs w:val="24"/>
        </w:rPr>
        <w:t>De agenda wordt één maand voor de samenkomst van het</w:t>
      </w:r>
      <w:r w:rsidR="00CF1417" w:rsidRPr="00187638">
        <w:rPr>
          <w:rFonts w:cstheme="minorHAnsi"/>
          <w:sz w:val="24"/>
          <w:szCs w:val="24"/>
        </w:rPr>
        <w:t xml:space="preserve"> Open Cultuurp</w:t>
      </w:r>
      <w:r w:rsidRPr="00187638">
        <w:rPr>
          <w:rFonts w:cstheme="minorHAnsi"/>
          <w:sz w:val="24"/>
          <w:szCs w:val="24"/>
        </w:rPr>
        <w:t>latform aan eenieder bekendgemaakt.</w:t>
      </w:r>
    </w:p>
    <w:p w14:paraId="3D71645D" w14:textId="1C550819" w:rsidR="00E55D55" w:rsidRPr="00187638" w:rsidRDefault="00E55D55" w:rsidP="00E55D55">
      <w:pPr>
        <w:pStyle w:val="Lijstalinea"/>
        <w:numPr>
          <w:ilvl w:val="0"/>
          <w:numId w:val="10"/>
        </w:numPr>
        <w:rPr>
          <w:rFonts w:cstheme="minorHAnsi"/>
          <w:sz w:val="24"/>
          <w:szCs w:val="24"/>
        </w:rPr>
      </w:pPr>
      <w:r w:rsidRPr="00187638">
        <w:rPr>
          <w:rFonts w:cstheme="minorHAnsi"/>
          <w:sz w:val="24"/>
          <w:szCs w:val="24"/>
        </w:rPr>
        <w:t xml:space="preserve">Alle verenigingen en </w:t>
      </w:r>
      <w:r w:rsidR="00FA0E3B" w:rsidRPr="00187638">
        <w:rPr>
          <w:rFonts w:cstheme="minorHAnsi"/>
          <w:sz w:val="24"/>
          <w:szCs w:val="24"/>
        </w:rPr>
        <w:t xml:space="preserve">individuele </w:t>
      </w:r>
      <w:r w:rsidRPr="00187638">
        <w:rPr>
          <w:rFonts w:cstheme="minorHAnsi"/>
          <w:sz w:val="24"/>
          <w:szCs w:val="24"/>
        </w:rPr>
        <w:t>burgers</w:t>
      </w:r>
      <w:r w:rsidR="00FA0E3B" w:rsidRPr="00187638">
        <w:rPr>
          <w:rFonts w:cstheme="minorHAnsi"/>
          <w:sz w:val="24"/>
          <w:szCs w:val="24"/>
        </w:rPr>
        <w:t xml:space="preserve"> kunnen via debat, workshop</w:t>
      </w:r>
      <w:r w:rsidR="008056F7" w:rsidRPr="00187638">
        <w:rPr>
          <w:rFonts w:cstheme="minorHAnsi"/>
          <w:sz w:val="24"/>
          <w:szCs w:val="24"/>
        </w:rPr>
        <w:t>s</w:t>
      </w:r>
      <w:r w:rsidR="00FA0E3B" w:rsidRPr="00187638">
        <w:rPr>
          <w:rFonts w:cstheme="minorHAnsi"/>
          <w:sz w:val="24"/>
          <w:szCs w:val="24"/>
        </w:rPr>
        <w:t xml:space="preserve"> of individuele tussenkomsten een bijdrage leveren aan het </w:t>
      </w:r>
      <w:r w:rsidR="00CA0218">
        <w:rPr>
          <w:rFonts w:cstheme="minorHAnsi"/>
          <w:sz w:val="24"/>
          <w:szCs w:val="24"/>
        </w:rPr>
        <w:t>o</w:t>
      </w:r>
      <w:r w:rsidR="00CF1417" w:rsidRPr="00187638">
        <w:rPr>
          <w:rFonts w:cstheme="minorHAnsi"/>
          <w:sz w:val="24"/>
          <w:szCs w:val="24"/>
        </w:rPr>
        <w:t>pen Cultuurp</w:t>
      </w:r>
      <w:r w:rsidR="00FA0E3B" w:rsidRPr="00187638">
        <w:rPr>
          <w:rFonts w:cstheme="minorHAnsi"/>
          <w:sz w:val="24"/>
          <w:szCs w:val="24"/>
        </w:rPr>
        <w:t>latform</w:t>
      </w:r>
    </w:p>
    <w:p w14:paraId="070E47C5" w14:textId="30D4E0EA" w:rsidR="00FA0E3B" w:rsidRPr="00187638" w:rsidRDefault="00FA0E3B" w:rsidP="00E55D55">
      <w:pPr>
        <w:pStyle w:val="Lijstalinea"/>
        <w:numPr>
          <w:ilvl w:val="0"/>
          <w:numId w:val="10"/>
        </w:numPr>
        <w:rPr>
          <w:rFonts w:cstheme="minorHAnsi"/>
          <w:sz w:val="24"/>
          <w:szCs w:val="24"/>
        </w:rPr>
      </w:pPr>
      <w:r w:rsidRPr="00187638">
        <w:rPr>
          <w:rFonts w:cstheme="minorHAnsi"/>
          <w:sz w:val="24"/>
          <w:szCs w:val="24"/>
        </w:rPr>
        <w:t xml:space="preserve">Alle ideeën/voorstellen die </w:t>
      </w:r>
      <w:r w:rsidR="00CF1417" w:rsidRPr="00187638">
        <w:rPr>
          <w:rFonts w:cstheme="minorHAnsi"/>
          <w:sz w:val="24"/>
          <w:szCs w:val="24"/>
        </w:rPr>
        <w:t xml:space="preserve">aangebracht worden </w:t>
      </w:r>
      <w:r w:rsidRPr="00187638">
        <w:rPr>
          <w:rFonts w:cstheme="minorHAnsi"/>
          <w:sz w:val="24"/>
          <w:szCs w:val="24"/>
        </w:rPr>
        <w:t xml:space="preserve">tijdens dit </w:t>
      </w:r>
      <w:r w:rsidR="00CF1417" w:rsidRPr="00187638">
        <w:rPr>
          <w:rFonts w:cstheme="minorHAnsi"/>
          <w:sz w:val="24"/>
          <w:szCs w:val="24"/>
        </w:rPr>
        <w:t>p</w:t>
      </w:r>
      <w:r w:rsidRPr="00187638">
        <w:rPr>
          <w:rFonts w:cstheme="minorHAnsi"/>
          <w:sz w:val="24"/>
          <w:szCs w:val="24"/>
        </w:rPr>
        <w:t>latform, worden meegenomen naar de Kern.</w:t>
      </w:r>
    </w:p>
    <w:p w14:paraId="3F87B6F2" w14:textId="323C623E" w:rsidR="00FA0E3B" w:rsidRPr="00187638" w:rsidRDefault="00FA0E3B" w:rsidP="00FA0E3B">
      <w:pPr>
        <w:rPr>
          <w:rFonts w:cstheme="minorHAnsi"/>
          <w:b/>
          <w:bCs/>
          <w:sz w:val="24"/>
          <w:szCs w:val="24"/>
        </w:rPr>
      </w:pPr>
      <w:r w:rsidRPr="00187638">
        <w:rPr>
          <w:rFonts w:cstheme="minorHAnsi"/>
          <w:b/>
          <w:bCs/>
          <w:sz w:val="24"/>
          <w:szCs w:val="24"/>
        </w:rPr>
        <w:t>Artikel 3: Lidmaatschap Cultuurraad</w:t>
      </w:r>
    </w:p>
    <w:p w14:paraId="4F6CE9F6" w14:textId="6ECB9675" w:rsidR="006E23E7" w:rsidRPr="00187638" w:rsidRDefault="00FA0E3B" w:rsidP="00FA0E3B">
      <w:pPr>
        <w:pStyle w:val="Lijstalinea"/>
        <w:numPr>
          <w:ilvl w:val="0"/>
          <w:numId w:val="10"/>
        </w:numPr>
        <w:rPr>
          <w:rFonts w:cstheme="minorHAnsi"/>
          <w:sz w:val="24"/>
          <w:szCs w:val="24"/>
        </w:rPr>
      </w:pPr>
      <w:bookmarkStart w:id="7" w:name="_Hlk136034124"/>
      <w:r w:rsidRPr="00187638">
        <w:rPr>
          <w:rFonts w:cstheme="minorHAnsi"/>
          <w:sz w:val="24"/>
          <w:szCs w:val="24"/>
        </w:rPr>
        <w:t>Wie lid wil worden van de C</w:t>
      </w:r>
      <w:r w:rsidR="008056F7" w:rsidRPr="00187638">
        <w:rPr>
          <w:rFonts w:cstheme="minorHAnsi"/>
          <w:sz w:val="24"/>
          <w:szCs w:val="24"/>
        </w:rPr>
        <w:t>R.</w:t>
      </w:r>
      <w:r w:rsidRPr="00187638">
        <w:rPr>
          <w:rFonts w:cstheme="minorHAnsi"/>
          <w:sz w:val="24"/>
          <w:szCs w:val="24"/>
        </w:rPr>
        <w:t xml:space="preserve"> richt daartoe een gemotiveerd schrijven aan de C</w:t>
      </w:r>
      <w:r w:rsidR="008056F7" w:rsidRPr="00187638">
        <w:rPr>
          <w:rFonts w:cstheme="minorHAnsi"/>
          <w:sz w:val="24"/>
          <w:szCs w:val="24"/>
        </w:rPr>
        <w:t>R.</w:t>
      </w:r>
      <w:r w:rsidRPr="00187638">
        <w:rPr>
          <w:rFonts w:cstheme="minorHAnsi"/>
          <w:sz w:val="24"/>
          <w:szCs w:val="24"/>
        </w:rPr>
        <w:t xml:space="preserve">, waarin de kandidaat minstens zijn of haar binding met het beleidsdomein cultuur aantoont. </w:t>
      </w:r>
      <w:bookmarkEnd w:id="7"/>
    </w:p>
    <w:p w14:paraId="7CF3D378" w14:textId="05F42EF6" w:rsidR="006E23E7" w:rsidRPr="00187638" w:rsidRDefault="00FA0E3B" w:rsidP="00FA0E3B">
      <w:pPr>
        <w:pStyle w:val="Lijstalinea"/>
        <w:numPr>
          <w:ilvl w:val="0"/>
          <w:numId w:val="10"/>
        </w:numPr>
        <w:rPr>
          <w:rFonts w:cstheme="minorHAnsi"/>
          <w:sz w:val="24"/>
          <w:szCs w:val="24"/>
        </w:rPr>
      </w:pPr>
      <w:r w:rsidRPr="00187638">
        <w:rPr>
          <w:rFonts w:cstheme="minorHAnsi"/>
          <w:sz w:val="24"/>
          <w:szCs w:val="24"/>
        </w:rPr>
        <w:t>De K</w:t>
      </w:r>
      <w:r w:rsidR="00CA0218">
        <w:rPr>
          <w:rFonts w:cstheme="minorHAnsi"/>
          <w:sz w:val="24"/>
          <w:szCs w:val="24"/>
        </w:rPr>
        <w:t>ern</w:t>
      </w:r>
      <w:r w:rsidRPr="00187638">
        <w:rPr>
          <w:rFonts w:cstheme="minorHAnsi"/>
          <w:sz w:val="24"/>
          <w:szCs w:val="24"/>
        </w:rPr>
        <w:t xml:space="preserve"> beslist over de aanvaarding van het lidmaatschap, rekening houdend met de opgelegde voorwaarden</w:t>
      </w:r>
      <w:del w:id="8" w:author="Coessens Maria" w:date="2023-09-21T14:50:00Z">
        <w:r w:rsidR="008056F7" w:rsidRPr="00187638" w:rsidDel="001861A5">
          <w:rPr>
            <w:rFonts w:cstheme="minorHAnsi"/>
            <w:sz w:val="24"/>
            <w:szCs w:val="24"/>
          </w:rPr>
          <w:delText>,</w:delText>
        </w:r>
      </w:del>
      <w:r w:rsidR="008056F7" w:rsidRPr="00187638">
        <w:rPr>
          <w:rFonts w:cstheme="minorHAnsi"/>
          <w:sz w:val="24"/>
          <w:szCs w:val="24"/>
        </w:rPr>
        <w:t xml:space="preserve"> voorzien in de statuten</w:t>
      </w:r>
      <w:r w:rsidR="006E23E7" w:rsidRPr="00187638">
        <w:rPr>
          <w:rFonts w:cstheme="minorHAnsi"/>
          <w:sz w:val="24"/>
          <w:szCs w:val="24"/>
        </w:rPr>
        <w:t>.</w:t>
      </w:r>
    </w:p>
    <w:p w14:paraId="30CABDB9" w14:textId="7A6F495B" w:rsidR="00FA0E3B" w:rsidRPr="00187638" w:rsidRDefault="00CF1417" w:rsidP="00FA0E3B">
      <w:pPr>
        <w:pStyle w:val="Lijstalinea"/>
        <w:numPr>
          <w:ilvl w:val="0"/>
          <w:numId w:val="10"/>
        </w:numPr>
        <w:rPr>
          <w:rFonts w:cstheme="minorHAnsi"/>
          <w:sz w:val="24"/>
          <w:szCs w:val="24"/>
        </w:rPr>
      </w:pPr>
      <w:r w:rsidRPr="00187638">
        <w:rPr>
          <w:rFonts w:cstheme="minorHAnsi"/>
          <w:sz w:val="24"/>
          <w:szCs w:val="24"/>
        </w:rPr>
        <w:t xml:space="preserve">De Vereniging kan uitgenodigd worden door de </w:t>
      </w:r>
      <w:r w:rsidR="00FA0E3B" w:rsidRPr="00187638">
        <w:rPr>
          <w:rFonts w:cstheme="minorHAnsi"/>
          <w:sz w:val="24"/>
          <w:szCs w:val="24"/>
        </w:rPr>
        <w:t>K</w:t>
      </w:r>
      <w:r w:rsidR="00CA0218">
        <w:rPr>
          <w:rFonts w:cstheme="minorHAnsi"/>
          <w:sz w:val="24"/>
          <w:szCs w:val="24"/>
        </w:rPr>
        <w:t>ern</w:t>
      </w:r>
      <w:r w:rsidRPr="00187638">
        <w:rPr>
          <w:rFonts w:cstheme="minorHAnsi"/>
          <w:sz w:val="24"/>
          <w:szCs w:val="24"/>
        </w:rPr>
        <w:t>.</w:t>
      </w:r>
    </w:p>
    <w:p w14:paraId="02B931A9" w14:textId="01FABC3A" w:rsidR="006E23E7" w:rsidRPr="00187638" w:rsidRDefault="00FA0E3B" w:rsidP="00FA0E3B">
      <w:pPr>
        <w:pStyle w:val="Lijstalinea"/>
        <w:numPr>
          <w:ilvl w:val="0"/>
          <w:numId w:val="10"/>
        </w:numPr>
        <w:rPr>
          <w:rFonts w:cstheme="minorHAnsi"/>
          <w:sz w:val="24"/>
          <w:szCs w:val="24"/>
        </w:rPr>
      </w:pPr>
      <w:r w:rsidRPr="00187638">
        <w:rPr>
          <w:rFonts w:cstheme="minorHAnsi"/>
          <w:sz w:val="24"/>
          <w:szCs w:val="24"/>
        </w:rPr>
        <w:t xml:space="preserve">Volgende toetredingsvoorwaarden dienen cumulatief vervuld te zijn: </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Gedurende ten minste één jaar een werking ontplooien op het grondgebied van de gemeente; </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Een werkingsverslag indienen over het voorbije jaar </w:t>
      </w:r>
    </w:p>
    <w:p w14:paraId="6CDD281D" w14:textId="13EEF868" w:rsidR="00FA0E3B" w:rsidRPr="00187638" w:rsidRDefault="006E23E7" w:rsidP="006E23E7">
      <w:pPr>
        <w:pStyle w:val="Lijstalinea"/>
        <w:ind w:left="2769"/>
        <w:rPr>
          <w:rFonts w:cstheme="minorHAnsi"/>
          <w:sz w:val="24"/>
          <w:szCs w:val="24"/>
        </w:rPr>
      </w:pPr>
      <w:r w:rsidRPr="00187638">
        <w:rPr>
          <w:rFonts w:cstheme="minorHAnsi"/>
          <w:sz w:val="24"/>
          <w:szCs w:val="24"/>
        </w:rPr>
        <w:t>°</w:t>
      </w:r>
      <w:r w:rsidR="00FA0E3B" w:rsidRPr="00187638">
        <w:rPr>
          <w:rFonts w:cstheme="minorHAnsi"/>
          <w:sz w:val="24"/>
          <w:szCs w:val="24"/>
        </w:rPr>
        <w:t xml:space="preserve"> Kunnen aantonen dat men tijdens het voorbije jaar ten minste </w:t>
      </w:r>
      <w:r w:rsidR="00CA0218">
        <w:rPr>
          <w:rFonts w:cstheme="minorHAnsi"/>
          <w:sz w:val="24"/>
          <w:szCs w:val="24"/>
        </w:rPr>
        <w:t>drie</w:t>
      </w:r>
      <w:r w:rsidR="00FA0E3B" w:rsidRPr="00187638">
        <w:rPr>
          <w:rFonts w:cstheme="minorHAnsi"/>
          <w:sz w:val="24"/>
          <w:szCs w:val="24"/>
        </w:rPr>
        <w:t xml:space="preserve"> bestuursvergaderingen heeft gehouden en ten minste </w:t>
      </w:r>
      <w:r w:rsidR="00CA0218">
        <w:rPr>
          <w:rFonts w:cstheme="minorHAnsi"/>
          <w:sz w:val="24"/>
          <w:szCs w:val="24"/>
        </w:rPr>
        <w:t>vier</w:t>
      </w:r>
      <w:r w:rsidR="00FA0E3B" w:rsidRPr="00187638">
        <w:rPr>
          <w:rFonts w:cstheme="minorHAnsi"/>
          <w:sz w:val="24"/>
          <w:szCs w:val="24"/>
        </w:rPr>
        <w:t xml:space="preserve"> culturele activiteiten voor de eigen leden (of eigen doelgroep) of één activiteit voor een ruim publiek. </w:t>
      </w:r>
    </w:p>
    <w:p w14:paraId="7B58CC6E" w14:textId="211D832F" w:rsidR="00FA0E3B" w:rsidRPr="00187638" w:rsidRDefault="00FA0E3B" w:rsidP="00FA0E3B">
      <w:pPr>
        <w:pStyle w:val="Lijstalinea"/>
        <w:numPr>
          <w:ilvl w:val="0"/>
          <w:numId w:val="10"/>
        </w:numPr>
        <w:rPr>
          <w:rFonts w:cstheme="minorHAnsi"/>
          <w:sz w:val="24"/>
          <w:szCs w:val="24"/>
        </w:rPr>
      </w:pPr>
      <w:r w:rsidRPr="00187638">
        <w:rPr>
          <w:rFonts w:cstheme="minorHAnsi"/>
          <w:sz w:val="24"/>
          <w:szCs w:val="24"/>
        </w:rPr>
        <w:t xml:space="preserve">Elk lid van de Cultuurraad – uitgezonderd de leden van rechtswege – moet voldoen aan volgende voorwaarden: </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een duidelijke binding hebben met het beleidsdomein cultuur in de ruime zin </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in Lokeren wonen of een organisatie, vereniging of instelling vertegenwoordigen die in Lokeren gevestigd of actief is </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geen politiek mandaat uitoefenen</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minimum 16 jaar zijn </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neutraal, objectief en integer handelen en geen persoonlijk belang halen uit een lidmaatschap </w:t>
      </w:r>
    </w:p>
    <w:p w14:paraId="18A78762" w14:textId="25E5CF4E" w:rsidR="00FA0E3B" w:rsidRPr="00187638" w:rsidRDefault="00FA0E3B" w:rsidP="00FA0E3B">
      <w:pPr>
        <w:pStyle w:val="Lijstalinea"/>
        <w:numPr>
          <w:ilvl w:val="0"/>
          <w:numId w:val="10"/>
        </w:numPr>
        <w:rPr>
          <w:rFonts w:cstheme="minorHAnsi"/>
          <w:sz w:val="24"/>
          <w:szCs w:val="24"/>
        </w:rPr>
      </w:pPr>
      <w:r w:rsidRPr="00187638">
        <w:rPr>
          <w:rFonts w:cstheme="minorHAnsi"/>
          <w:sz w:val="24"/>
          <w:szCs w:val="24"/>
        </w:rPr>
        <w:t>Indien er bij een vacante plaats als stemgerechtigd lid of bij een algehele hernieuwing van de C</w:t>
      </w:r>
      <w:r w:rsidR="006E23E7" w:rsidRPr="00187638">
        <w:rPr>
          <w:rFonts w:cstheme="minorHAnsi"/>
          <w:sz w:val="24"/>
          <w:szCs w:val="24"/>
        </w:rPr>
        <w:t>R</w:t>
      </w:r>
      <w:r w:rsidRPr="00187638">
        <w:rPr>
          <w:rFonts w:cstheme="minorHAnsi"/>
          <w:sz w:val="24"/>
          <w:szCs w:val="24"/>
        </w:rPr>
        <w:t xml:space="preserve"> meer kandidaten zijn dan vacante plaatsen wordt er gestemd. </w:t>
      </w:r>
      <w:del w:id="9" w:author="Coessens Maria" w:date="2023-09-21T14:53:00Z">
        <w:r w:rsidRPr="00187638" w:rsidDel="001861A5">
          <w:rPr>
            <w:rFonts w:cstheme="minorHAnsi"/>
            <w:sz w:val="24"/>
            <w:szCs w:val="24"/>
          </w:rPr>
          <w:delText xml:space="preserve"> </w:delText>
        </w:r>
      </w:del>
      <w:r w:rsidRPr="00187638">
        <w:rPr>
          <w:rFonts w:cstheme="minorHAnsi"/>
          <w:sz w:val="24"/>
          <w:szCs w:val="24"/>
        </w:rPr>
        <w:t xml:space="preserve">De Cultuurraad kan beslissen om </w:t>
      </w:r>
      <w:r w:rsidR="00CA0218">
        <w:rPr>
          <w:rFonts w:cstheme="minorHAnsi"/>
          <w:sz w:val="24"/>
          <w:szCs w:val="24"/>
        </w:rPr>
        <w:t xml:space="preserve">niet verkozen </w:t>
      </w:r>
      <w:r w:rsidRPr="00187638">
        <w:rPr>
          <w:rFonts w:cstheme="minorHAnsi"/>
          <w:sz w:val="24"/>
          <w:szCs w:val="24"/>
        </w:rPr>
        <w:t xml:space="preserve">kandidaten toe te laten als niet-stemgerechtigde leden middels coöptatie. </w:t>
      </w:r>
    </w:p>
    <w:p w14:paraId="6E0171F9" w14:textId="5AAB35D4" w:rsidR="00FA0E3B" w:rsidRPr="00187638" w:rsidRDefault="00FA0E3B" w:rsidP="00FA0E3B">
      <w:pPr>
        <w:pStyle w:val="Lijstalinea"/>
        <w:numPr>
          <w:ilvl w:val="0"/>
          <w:numId w:val="10"/>
        </w:numPr>
        <w:rPr>
          <w:rFonts w:cstheme="minorHAnsi"/>
          <w:sz w:val="24"/>
          <w:szCs w:val="24"/>
        </w:rPr>
      </w:pPr>
      <w:r w:rsidRPr="00187638">
        <w:rPr>
          <w:rFonts w:cstheme="minorHAnsi"/>
          <w:sz w:val="24"/>
          <w:szCs w:val="24"/>
        </w:rPr>
        <w:t xml:space="preserve">Het lidmaatschap kent een einde bij: </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rechtsonbekwaamheid van het lid </w:t>
      </w:r>
      <w:r w:rsidRPr="00187638">
        <w:rPr>
          <w:rFonts w:cstheme="minorHAnsi"/>
          <w:sz w:val="24"/>
          <w:szCs w:val="24"/>
        </w:rPr>
        <w:br/>
      </w:r>
      <w:r w:rsidR="006E23E7" w:rsidRPr="00187638">
        <w:rPr>
          <w:rFonts w:cstheme="minorHAnsi"/>
          <w:sz w:val="24"/>
          <w:szCs w:val="24"/>
        </w:rPr>
        <w:lastRenderedPageBreak/>
        <w:t>°</w:t>
      </w:r>
      <w:r w:rsidRPr="00187638">
        <w:rPr>
          <w:rFonts w:cstheme="minorHAnsi"/>
          <w:sz w:val="24"/>
          <w:szCs w:val="24"/>
        </w:rPr>
        <w:t xml:space="preserve"> overlijden van het lid </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vrijwillig ontslag van het lid via een schriftelijk ontslag, gericht aan de voorzitter </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het intrekken van de opdracht door de actor, het orgaan, de instelling, de vereniging of de organisatie die het lid vertegenwoordigt. De betrokken actor stelt een vervanger aan en laat dit schriftelijk weten aan de voorzitter van de C</w:t>
      </w:r>
      <w:r w:rsidR="006E23E7" w:rsidRPr="00187638">
        <w:rPr>
          <w:rFonts w:cstheme="minorHAnsi"/>
          <w:sz w:val="24"/>
          <w:szCs w:val="24"/>
        </w:rPr>
        <w:t>R</w:t>
      </w:r>
      <w:r w:rsidRPr="00187638">
        <w:rPr>
          <w:rFonts w:cstheme="minorHAnsi"/>
          <w:sz w:val="24"/>
          <w:szCs w:val="24"/>
        </w:rPr>
        <w:t>. Het oorspronkelijk lid blijft aan tot de vervanger w</w:t>
      </w:r>
      <w:r w:rsidR="00CF1417" w:rsidRPr="00187638">
        <w:rPr>
          <w:rFonts w:cstheme="minorHAnsi"/>
          <w:sz w:val="24"/>
          <w:szCs w:val="24"/>
        </w:rPr>
        <w:t>ordt</w:t>
      </w:r>
      <w:r w:rsidRPr="00187638">
        <w:rPr>
          <w:rFonts w:cstheme="minorHAnsi"/>
          <w:sz w:val="24"/>
          <w:szCs w:val="24"/>
        </w:rPr>
        <w:t xml:space="preserve"> bepaald. </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schending van de voorwaarden</w:t>
      </w:r>
      <w:r w:rsidR="006E23E7" w:rsidRPr="00187638">
        <w:rPr>
          <w:rFonts w:cstheme="minorHAnsi"/>
          <w:i/>
          <w:iCs/>
          <w:sz w:val="24"/>
          <w:szCs w:val="24"/>
        </w:rPr>
        <w:t xml:space="preserve"> </w:t>
      </w:r>
      <w:r w:rsidRPr="00187638">
        <w:rPr>
          <w:rFonts w:cstheme="minorHAnsi"/>
          <w:sz w:val="24"/>
          <w:szCs w:val="24"/>
        </w:rPr>
        <w:t xml:space="preserve">mits de adviesraad hiervan vaststelling doet en expliciet beslist het lidmaatschap te beëindigen </w:t>
      </w:r>
      <w:r w:rsidRPr="00187638">
        <w:rPr>
          <w:rFonts w:cstheme="minorHAnsi"/>
          <w:sz w:val="24"/>
          <w:szCs w:val="24"/>
        </w:rPr>
        <w:br/>
      </w:r>
      <w:r w:rsidR="006E23E7" w:rsidRPr="00187638">
        <w:rPr>
          <w:rFonts w:cstheme="minorHAnsi"/>
          <w:sz w:val="24"/>
          <w:szCs w:val="24"/>
        </w:rPr>
        <w:t>°</w:t>
      </w:r>
      <w:r w:rsidRPr="00187638">
        <w:rPr>
          <w:rFonts w:cstheme="minorHAnsi"/>
          <w:sz w:val="24"/>
          <w:szCs w:val="24"/>
        </w:rPr>
        <w:t xml:space="preserve"> drie opeenvolgende niet-gemotiveerde afwezigheden</w:t>
      </w:r>
      <w:r w:rsidR="00CF1417" w:rsidRPr="00187638">
        <w:rPr>
          <w:rFonts w:cstheme="minorHAnsi"/>
          <w:sz w:val="24"/>
          <w:szCs w:val="24"/>
        </w:rPr>
        <w:t xml:space="preserve"> leiden tot het beëindigen van</w:t>
      </w:r>
      <w:r w:rsidRPr="00187638">
        <w:rPr>
          <w:rFonts w:cstheme="minorHAnsi"/>
          <w:sz w:val="24"/>
          <w:szCs w:val="24"/>
        </w:rPr>
        <w:t xml:space="preserve"> het lidmaatschap. </w:t>
      </w:r>
    </w:p>
    <w:p w14:paraId="487E4036" w14:textId="7193C172" w:rsidR="00FA0E3B" w:rsidRPr="00187638" w:rsidRDefault="00FA0E3B" w:rsidP="00FA0E3B">
      <w:pPr>
        <w:pStyle w:val="Lijstalinea"/>
        <w:numPr>
          <w:ilvl w:val="0"/>
          <w:numId w:val="10"/>
        </w:numPr>
        <w:rPr>
          <w:rFonts w:cstheme="minorHAnsi"/>
          <w:sz w:val="24"/>
          <w:szCs w:val="24"/>
        </w:rPr>
      </w:pPr>
      <w:r w:rsidRPr="00187638">
        <w:rPr>
          <w:rFonts w:cstheme="minorHAnsi"/>
          <w:sz w:val="24"/>
          <w:szCs w:val="24"/>
        </w:rPr>
        <w:t xml:space="preserve"> </w:t>
      </w:r>
      <w:r w:rsidR="00CF1417" w:rsidRPr="00187638">
        <w:rPr>
          <w:rFonts w:cstheme="minorHAnsi"/>
          <w:sz w:val="24"/>
          <w:szCs w:val="24"/>
        </w:rPr>
        <w:t>Men kan zich steeds opnieuw kandidaat stellen voor een lidmaatschap.</w:t>
      </w:r>
      <w:del w:id="10" w:author="Coessens Maria" w:date="2023-09-21T14:55:00Z">
        <w:r w:rsidRPr="00187638" w:rsidDel="001861A5">
          <w:rPr>
            <w:rFonts w:cstheme="minorHAnsi"/>
            <w:sz w:val="24"/>
            <w:szCs w:val="24"/>
          </w:rPr>
          <w:delText>.</w:delText>
        </w:r>
      </w:del>
      <w:r w:rsidRPr="00187638">
        <w:rPr>
          <w:rFonts w:cstheme="minorHAnsi"/>
          <w:sz w:val="24"/>
          <w:szCs w:val="24"/>
        </w:rPr>
        <w:t xml:space="preserve"> </w:t>
      </w:r>
    </w:p>
    <w:p w14:paraId="5DBF98C9" w14:textId="4DA3B3AA" w:rsidR="00FA0E3B" w:rsidRPr="00187638" w:rsidRDefault="006E23E7" w:rsidP="006E23E7">
      <w:pPr>
        <w:rPr>
          <w:rFonts w:cstheme="minorHAnsi"/>
          <w:b/>
          <w:bCs/>
          <w:sz w:val="24"/>
          <w:szCs w:val="24"/>
        </w:rPr>
      </w:pPr>
      <w:r w:rsidRPr="00187638">
        <w:rPr>
          <w:rFonts w:cstheme="minorHAnsi"/>
          <w:b/>
          <w:bCs/>
          <w:sz w:val="24"/>
          <w:szCs w:val="24"/>
        </w:rPr>
        <w:t xml:space="preserve">Artikel 4: </w:t>
      </w:r>
      <w:r w:rsidR="00AE287F" w:rsidRPr="00187638">
        <w:rPr>
          <w:rFonts w:cstheme="minorHAnsi"/>
          <w:b/>
          <w:bCs/>
          <w:sz w:val="24"/>
          <w:szCs w:val="24"/>
        </w:rPr>
        <w:t>Wijze van stemmen in de Cultuurraad</w:t>
      </w:r>
    </w:p>
    <w:p w14:paraId="5ED1B071" w14:textId="77777777" w:rsidR="00AE287F" w:rsidRPr="00187638" w:rsidRDefault="00AE287F" w:rsidP="00AE287F">
      <w:pPr>
        <w:pStyle w:val="Lijstalinea"/>
        <w:numPr>
          <w:ilvl w:val="0"/>
          <w:numId w:val="10"/>
        </w:numPr>
        <w:rPr>
          <w:rFonts w:cstheme="minorHAnsi"/>
          <w:sz w:val="24"/>
          <w:szCs w:val="24"/>
        </w:rPr>
      </w:pPr>
      <w:r w:rsidRPr="00187638">
        <w:rPr>
          <w:rFonts w:cstheme="minorHAnsi"/>
          <w:sz w:val="24"/>
          <w:szCs w:val="24"/>
        </w:rPr>
        <w:t xml:space="preserve">Alle stemgerechtigde leden hebben één stem. </w:t>
      </w:r>
    </w:p>
    <w:p w14:paraId="38ABCA8A" w14:textId="78A7340D" w:rsidR="00AE287F" w:rsidRPr="00187638" w:rsidRDefault="00AE287F" w:rsidP="00AE287F">
      <w:pPr>
        <w:pStyle w:val="Lijstalinea"/>
        <w:numPr>
          <w:ilvl w:val="0"/>
          <w:numId w:val="10"/>
        </w:numPr>
        <w:rPr>
          <w:rFonts w:cstheme="minorHAnsi"/>
          <w:sz w:val="24"/>
          <w:szCs w:val="24"/>
        </w:rPr>
      </w:pPr>
      <w:r w:rsidRPr="00187638">
        <w:rPr>
          <w:rFonts w:cstheme="minorHAnsi"/>
          <w:sz w:val="24"/>
          <w:szCs w:val="24"/>
        </w:rPr>
        <w:t>Alle beslissingen van de CR</w:t>
      </w:r>
      <w:r w:rsidR="00657830" w:rsidRPr="00187638">
        <w:rPr>
          <w:rFonts w:cstheme="minorHAnsi"/>
          <w:sz w:val="24"/>
          <w:szCs w:val="24"/>
        </w:rPr>
        <w:t>.</w:t>
      </w:r>
      <w:r w:rsidRPr="00187638">
        <w:rPr>
          <w:rFonts w:cstheme="minorHAnsi"/>
          <w:sz w:val="24"/>
          <w:szCs w:val="24"/>
        </w:rPr>
        <w:t xml:space="preserve"> worden genomen bij eenvoudige meerderheid van de aanwezige stemgerechtigde leden. Bij staking van stemmen is de stem van de voorzitter van de vergadering beslissend. </w:t>
      </w:r>
    </w:p>
    <w:p w14:paraId="76D00542" w14:textId="77777777" w:rsidR="00AE287F" w:rsidRPr="00187638" w:rsidRDefault="00AE287F" w:rsidP="00AE287F">
      <w:pPr>
        <w:pStyle w:val="Lijstalinea"/>
        <w:numPr>
          <w:ilvl w:val="0"/>
          <w:numId w:val="10"/>
        </w:numPr>
        <w:rPr>
          <w:rFonts w:cstheme="minorHAnsi"/>
          <w:sz w:val="24"/>
          <w:szCs w:val="24"/>
        </w:rPr>
      </w:pPr>
      <w:r w:rsidRPr="00187638">
        <w:rPr>
          <w:rFonts w:cstheme="minorHAnsi"/>
          <w:sz w:val="24"/>
          <w:szCs w:val="24"/>
        </w:rPr>
        <w:t xml:space="preserve">De stemming is geheim indien een derde van de aanwezige leden hierom vraagt en/of indien er gestemd wordt over personen of functies. Indien bij geheime stemming sprake is van een staking van stemmen wordt het voorstel als niet aanvaard beschouwd. </w:t>
      </w:r>
    </w:p>
    <w:p w14:paraId="7FCD3982" w14:textId="3185D884" w:rsidR="00AE287F" w:rsidRPr="00187638" w:rsidRDefault="00AE287F" w:rsidP="00AE287F">
      <w:pPr>
        <w:pStyle w:val="Lijstalinea"/>
        <w:numPr>
          <w:ilvl w:val="0"/>
          <w:numId w:val="10"/>
        </w:numPr>
        <w:rPr>
          <w:rFonts w:cstheme="minorHAnsi"/>
          <w:sz w:val="24"/>
          <w:szCs w:val="24"/>
        </w:rPr>
      </w:pPr>
      <w:r w:rsidRPr="00187638">
        <w:rPr>
          <w:rFonts w:cstheme="minorHAnsi"/>
          <w:sz w:val="24"/>
          <w:szCs w:val="24"/>
        </w:rPr>
        <w:t xml:space="preserve">De verkiezing van de voorzitter en ondervoorzitter gebeurt bij geheime stemming. Bij een staking van stemmen wordt een nieuwe stemronde gehouden tussen de kandidaten met het gelijk aantal stemmen. Wanneer ook deze stemronde geen beslissend resultaat oplevert, is de jongste kandidaat gekozen. </w:t>
      </w:r>
    </w:p>
    <w:p w14:paraId="7F243B37" w14:textId="4184CCA9" w:rsidR="00AE287F" w:rsidRPr="00187638" w:rsidRDefault="00AE287F" w:rsidP="00AE287F">
      <w:pPr>
        <w:pStyle w:val="Lijstalinea"/>
        <w:numPr>
          <w:ilvl w:val="0"/>
          <w:numId w:val="10"/>
        </w:numPr>
        <w:rPr>
          <w:rFonts w:cstheme="minorHAnsi"/>
          <w:sz w:val="24"/>
          <w:szCs w:val="24"/>
        </w:rPr>
      </w:pPr>
      <w:r w:rsidRPr="00187638">
        <w:rPr>
          <w:rFonts w:cstheme="minorHAnsi"/>
          <w:sz w:val="24"/>
          <w:szCs w:val="24"/>
        </w:rPr>
        <w:t>De CR</w:t>
      </w:r>
      <w:r w:rsidR="00657830" w:rsidRPr="00187638">
        <w:rPr>
          <w:rFonts w:cstheme="minorHAnsi"/>
          <w:sz w:val="24"/>
          <w:szCs w:val="24"/>
        </w:rPr>
        <w:t>.</w:t>
      </w:r>
      <w:r w:rsidRPr="00187638">
        <w:rPr>
          <w:rFonts w:cstheme="minorHAnsi"/>
          <w:sz w:val="24"/>
          <w:szCs w:val="24"/>
        </w:rPr>
        <w:t xml:space="preserve"> kan enkel geldig beslissen indien minstens een derde van de stemgerechtigde leden aanwezig is. Als er op de eerste samenkomst onvoldoende stemgerechtigde leden aanwezig zijn, wordt een tweede vergadering bijeengeroepen die geldig kan beraadslagen over de agendapunten die bij de eerste samenkomst reeds op de agenda stonden, ongeacht het aantal aanwezige stemgerechtigde leden. Tussen deze twee vergaderingen moet een termijn van vijftien dagen verstrijken. </w:t>
      </w:r>
    </w:p>
    <w:p w14:paraId="20516209" w14:textId="089187F1" w:rsidR="00AE287F" w:rsidRPr="00187638" w:rsidRDefault="00AE287F" w:rsidP="00AE287F">
      <w:pPr>
        <w:rPr>
          <w:rFonts w:cstheme="minorHAnsi"/>
          <w:b/>
          <w:bCs/>
          <w:sz w:val="24"/>
          <w:szCs w:val="24"/>
        </w:rPr>
      </w:pPr>
      <w:r w:rsidRPr="00187638">
        <w:rPr>
          <w:rFonts w:cstheme="minorHAnsi"/>
          <w:b/>
          <w:bCs/>
          <w:sz w:val="24"/>
          <w:szCs w:val="24"/>
        </w:rPr>
        <w:t xml:space="preserve">Artikel 5. Ondersteuning Cultuurraad </w:t>
      </w:r>
      <w:r w:rsidR="00CF1417" w:rsidRPr="00187638">
        <w:rPr>
          <w:rFonts w:cstheme="minorHAnsi"/>
          <w:b/>
          <w:bCs/>
          <w:sz w:val="24"/>
          <w:szCs w:val="24"/>
        </w:rPr>
        <w:t>door</w:t>
      </w:r>
      <w:r w:rsidRPr="00187638">
        <w:rPr>
          <w:rFonts w:cstheme="minorHAnsi"/>
          <w:b/>
          <w:bCs/>
          <w:sz w:val="24"/>
          <w:szCs w:val="24"/>
        </w:rPr>
        <w:t xml:space="preserve"> het gemeentebestuur</w:t>
      </w:r>
    </w:p>
    <w:p w14:paraId="652BEA90" w14:textId="5218F042" w:rsidR="00AE287F" w:rsidRPr="00187638" w:rsidRDefault="00AE287F" w:rsidP="00AE287F">
      <w:pPr>
        <w:pStyle w:val="Lijstalinea"/>
        <w:numPr>
          <w:ilvl w:val="0"/>
          <w:numId w:val="10"/>
        </w:numPr>
        <w:rPr>
          <w:rFonts w:cstheme="minorHAnsi"/>
          <w:sz w:val="24"/>
          <w:szCs w:val="24"/>
        </w:rPr>
      </w:pPr>
      <w:r w:rsidRPr="00187638">
        <w:rPr>
          <w:rFonts w:cstheme="minorHAnsi"/>
          <w:sz w:val="24"/>
          <w:szCs w:val="24"/>
        </w:rPr>
        <w:t xml:space="preserve">Het gemeentebestuur sluit de nodige verzekeringspolissen af om de leden van de adviesraad te verzekeren in het kader van de </w:t>
      </w:r>
      <w:r w:rsidRPr="00187638">
        <w:rPr>
          <w:rFonts w:cstheme="minorHAnsi"/>
          <w:sz w:val="24"/>
          <w:szCs w:val="24"/>
        </w:rPr>
        <w:lastRenderedPageBreak/>
        <w:t xml:space="preserve">uitvoering van hun mandaat, zowel voor de burgerlijke aansprakelijkheid als voor lichamelijke ongevallen. </w:t>
      </w:r>
    </w:p>
    <w:p w14:paraId="60D2734C" w14:textId="350025A1" w:rsidR="00AE287F" w:rsidRPr="00187638" w:rsidRDefault="00AE287F" w:rsidP="00AE287F">
      <w:pPr>
        <w:pStyle w:val="Lijstalinea"/>
        <w:numPr>
          <w:ilvl w:val="0"/>
          <w:numId w:val="10"/>
        </w:numPr>
        <w:rPr>
          <w:rFonts w:cstheme="minorHAnsi"/>
          <w:sz w:val="24"/>
          <w:szCs w:val="24"/>
        </w:rPr>
      </w:pPr>
      <w:r w:rsidRPr="00187638">
        <w:rPr>
          <w:rFonts w:cstheme="minorHAnsi"/>
          <w:sz w:val="24"/>
          <w:szCs w:val="24"/>
        </w:rPr>
        <w:t>Het bestuur duidt een ambtenaar aan die administratieve ondersteuning biedt aan de C</w:t>
      </w:r>
      <w:r w:rsidR="00657830" w:rsidRPr="00187638">
        <w:rPr>
          <w:rFonts w:cstheme="minorHAnsi"/>
          <w:sz w:val="24"/>
          <w:szCs w:val="24"/>
        </w:rPr>
        <w:t>R.</w:t>
      </w:r>
      <w:r w:rsidRPr="00187638">
        <w:rPr>
          <w:rFonts w:cstheme="minorHAnsi"/>
          <w:sz w:val="24"/>
          <w:szCs w:val="24"/>
        </w:rPr>
        <w:t xml:space="preserve"> met de bedoeling de </w:t>
      </w:r>
      <w:r w:rsidR="00CF1417" w:rsidRPr="00187638">
        <w:rPr>
          <w:rFonts w:cstheme="minorHAnsi"/>
          <w:sz w:val="24"/>
          <w:szCs w:val="24"/>
        </w:rPr>
        <w:t>werking</w:t>
      </w:r>
      <w:r w:rsidRPr="00187638">
        <w:rPr>
          <w:rFonts w:cstheme="minorHAnsi"/>
          <w:sz w:val="24"/>
          <w:szCs w:val="24"/>
        </w:rPr>
        <w:t xml:space="preserve"> maximaal te kunnen opnemen. </w:t>
      </w:r>
      <w:r w:rsidR="00923A22" w:rsidRPr="00187638">
        <w:rPr>
          <w:rFonts w:cstheme="minorHAnsi"/>
          <w:sz w:val="24"/>
          <w:szCs w:val="24"/>
        </w:rPr>
        <w:br/>
      </w:r>
      <w:r w:rsidRPr="00187638">
        <w:rPr>
          <w:rFonts w:cstheme="minorHAnsi"/>
          <w:sz w:val="24"/>
          <w:szCs w:val="24"/>
        </w:rPr>
        <w:t xml:space="preserve">Dit omvat onder meer: </w:t>
      </w:r>
      <w:r w:rsidRPr="00187638">
        <w:rPr>
          <w:rFonts w:cstheme="minorHAnsi"/>
          <w:sz w:val="24"/>
          <w:szCs w:val="24"/>
        </w:rPr>
        <w:br/>
      </w:r>
      <w:r w:rsidR="00923A22" w:rsidRPr="00187638">
        <w:rPr>
          <w:rFonts w:cstheme="minorHAnsi"/>
          <w:sz w:val="24"/>
          <w:szCs w:val="24"/>
        </w:rPr>
        <w:t>°</w:t>
      </w:r>
      <w:r w:rsidRPr="00187638">
        <w:rPr>
          <w:rFonts w:cstheme="minorHAnsi"/>
          <w:sz w:val="24"/>
          <w:szCs w:val="24"/>
        </w:rPr>
        <w:t xml:space="preserve"> het opvolgen van de briefwisseling namens de adviesraad op het adres van het gemeentebestuur </w:t>
      </w:r>
      <w:r w:rsidRPr="00187638">
        <w:rPr>
          <w:rFonts w:cstheme="minorHAnsi"/>
          <w:sz w:val="24"/>
          <w:szCs w:val="24"/>
        </w:rPr>
        <w:br/>
      </w:r>
      <w:r w:rsidR="00923A22" w:rsidRPr="00187638">
        <w:rPr>
          <w:rFonts w:cstheme="minorHAnsi"/>
          <w:sz w:val="24"/>
          <w:szCs w:val="24"/>
        </w:rPr>
        <w:t>°</w:t>
      </w:r>
      <w:r w:rsidRPr="00187638">
        <w:rPr>
          <w:rFonts w:cstheme="minorHAnsi"/>
          <w:sz w:val="24"/>
          <w:szCs w:val="24"/>
        </w:rPr>
        <w:t xml:space="preserve"> het versturen van de bijeenroeping van de vergaderin</w:t>
      </w:r>
      <w:r w:rsidR="00946C5E" w:rsidRPr="00187638">
        <w:rPr>
          <w:rFonts w:cstheme="minorHAnsi"/>
          <w:sz w:val="24"/>
          <w:szCs w:val="24"/>
        </w:rPr>
        <w:t>g</w:t>
      </w:r>
      <w:r w:rsidRPr="00187638">
        <w:rPr>
          <w:rFonts w:cstheme="minorHAnsi"/>
          <w:sz w:val="24"/>
          <w:szCs w:val="24"/>
        </w:rPr>
        <w:br/>
      </w:r>
      <w:r w:rsidR="00923A22" w:rsidRPr="00187638">
        <w:rPr>
          <w:rFonts w:cstheme="minorHAnsi"/>
          <w:sz w:val="24"/>
          <w:szCs w:val="24"/>
        </w:rPr>
        <w:t>°</w:t>
      </w:r>
      <w:r w:rsidRPr="00187638">
        <w:rPr>
          <w:rFonts w:cstheme="minorHAnsi"/>
          <w:sz w:val="24"/>
          <w:szCs w:val="24"/>
        </w:rPr>
        <w:t xml:space="preserve"> het opstellen van de agenda van de vergadering, op initiatief van de </w:t>
      </w:r>
      <w:r w:rsidR="00CA0218">
        <w:rPr>
          <w:rFonts w:cstheme="minorHAnsi"/>
          <w:sz w:val="24"/>
          <w:szCs w:val="24"/>
        </w:rPr>
        <w:t>M</w:t>
      </w:r>
      <w:r w:rsidR="00CF1417" w:rsidRPr="00187638">
        <w:rPr>
          <w:rFonts w:cstheme="minorHAnsi"/>
          <w:sz w:val="24"/>
          <w:szCs w:val="24"/>
        </w:rPr>
        <w:t>otor</w:t>
      </w:r>
      <w:r w:rsidRPr="00187638">
        <w:rPr>
          <w:rFonts w:cstheme="minorHAnsi"/>
          <w:sz w:val="24"/>
          <w:szCs w:val="24"/>
        </w:rPr>
        <w:br/>
      </w:r>
      <w:r w:rsidR="00923A22" w:rsidRPr="00187638">
        <w:rPr>
          <w:rFonts w:cstheme="minorHAnsi"/>
          <w:sz w:val="24"/>
          <w:szCs w:val="24"/>
        </w:rPr>
        <w:t>°</w:t>
      </w:r>
      <w:r w:rsidRPr="00187638">
        <w:rPr>
          <w:rFonts w:cstheme="minorHAnsi"/>
          <w:sz w:val="24"/>
          <w:szCs w:val="24"/>
        </w:rPr>
        <w:t xml:space="preserve"> het ontvangen van een verzoek tot bijeenroeping op vraag van een derde van de leden </w:t>
      </w:r>
      <w:r w:rsidRPr="00187638">
        <w:rPr>
          <w:rFonts w:cstheme="minorHAnsi"/>
          <w:sz w:val="24"/>
          <w:szCs w:val="24"/>
        </w:rPr>
        <w:br/>
      </w:r>
      <w:r w:rsidR="00923A22" w:rsidRPr="00187638">
        <w:rPr>
          <w:rFonts w:cstheme="minorHAnsi"/>
          <w:sz w:val="24"/>
          <w:szCs w:val="24"/>
        </w:rPr>
        <w:t>°</w:t>
      </w:r>
      <w:r w:rsidRPr="00187638">
        <w:rPr>
          <w:rFonts w:cstheme="minorHAnsi"/>
          <w:sz w:val="24"/>
          <w:szCs w:val="24"/>
        </w:rPr>
        <w:t xml:space="preserve"> het notuleren van de vergaderingen </w:t>
      </w:r>
      <w:r w:rsidRPr="00187638">
        <w:rPr>
          <w:rFonts w:cstheme="minorHAnsi"/>
          <w:sz w:val="24"/>
          <w:szCs w:val="24"/>
        </w:rPr>
        <w:br/>
      </w:r>
      <w:r w:rsidR="00923A22" w:rsidRPr="00187638">
        <w:rPr>
          <w:rFonts w:cstheme="minorHAnsi"/>
          <w:sz w:val="24"/>
          <w:szCs w:val="24"/>
        </w:rPr>
        <w:t>°</w:t>
      </w:r>
      <w:r w:rsidRPr="00187638">
        <w:rPr>
          <w:rFonts w:cstheme="minorHAnsi"/>
          <w:sz w:val="24"/>
          <w:szCs w:val="24"/>
        </w:rPr>
        <w:t xml:space="preserve"> het voorleggen van de notulen of specifieke vragen vanuit de adviesraad aan het gemeentebestuur </w:t>
      </w:r>
      <w:r w:rsidRPr="00187638">
        <w:rPr>
          <w:rFonts w:cstheme="minorHAnsi"/>
          <w:sz w:val="24"/>
          <w:szCs w:val="24"/>
        </w:rPr>
        <w:br/>
      </w:r>
      <w:r w:rsidR="00923A22" w:rsidRPr="00187638">
        <w:rPr>
          <w:rFonts w:cstheme="minorHAnsi"/>
          <w:sz w:val="24"/>
          <w:szCs w:val="24"/>
        </w:rPr>
        <w:t>°</w:t>
      </w:r>
      <w:r w:rsidRPr="00187638">
        <w:rPr>
          <w:rFonts w:cstheme="minorHAnsi"/>
          <w:sz w:val="24"/>
          <w:szCs w:val="24"/>
        </w:rPr>
        <w:t xml:space="preserve"> het voorleggen van specifieke vragen van het gemeentebestuur aan de adviesraad </w:t>
      </w:r>
      <w:r w:rsidRPr="00187638">
        <w:rPr>
          <w:rFonts w:cstheme="minorHAnsi"/>
          <w:sz w:val="24"/>
          <w:szCs w:val="24"/>
        </w:rPr>
        <w:br/>
      </w:r>
      <w:r w:rsidR="00923A22" w:rsidRPr="00187638">
        <w:rPr>
          <w:rFonts w:cstheme="minorHAnsi"/>
          <w:sz w:val="24"/>
          <w:szCs w:val="24"/>
        </w:rPr>
        <w:t>°</w:t>
      </w:r>
      <w:r w:rsidRPr="00187638">
        <w:rPr>
          <w:rFonts w:cstheme="minorHAnsi"/>
          <w:sz w:val="24"/>
          <w:szCs w:val="24"/>
        </w:rPr>
        <w:t xml:space="preserve"> het verstrekken van inzage in stukken in functie van dossiers die op de agenda voorkomen </w:t>
      </w:r>
    </w:p>
    <w:p w14:paraId="049E1469" w14:textId="0CBD743F" w:rsidR="00AE287F" w:rsidRPr="00187638" w:rsidRDefault="00AE287F" w:rsidP="00AE287F">
      <w:pPr>
        <w:pStyle w:val="Lijstalinea"/>
        <w:numPr>
          <w:ilvl w:val="0"/>
          <w:numId w:val="10"/>
        </w:numPr>
        <w:rPr>
          <w:rFonts w:cstheme="minorHAnsi"/>
          <w:sz w:val="24"/>
          <w:szCs w:val="24"/>
        </w:rPr>
      </w:pPr>
      <w:r w:rsidRPr="00187638">
        <w:rPr>
          <w:rFonts w:cstheme="minorHAnsi"/>
          <w:sz w:val="24"/>
          <w:szCs w:val="24"/>
        </w:rPr>
        <w:t xml:space="preserve">De leden van de </w:t>
      </w:r>
      <w:r w:rsidR="00657830" w:rsidRPr="00187638">
        <w:rPr>
          <w:rFonts w:cstheme="minorHAnsi"/>
          <w:sz w:val="24"/>
          <w:szCs w:val="24"/>
        </w:rPr>
        <w:t xml:space="preserve">Kern van de </w:t>
      </w:r>
      <w:r w:rsidRPr="00187638">
        <w:rPr>
          <w:rFonts w:cstheme="minorHAnsi"/>
          <w:sz w:val="24"/>
          <w:szCs w:val="24"/>
        </w:rPr>
        <w:t>C</w:t>
      </w:r>
      <w:r w:rsidR="00923A22" w:rsidRPr="00187638">
        <w:rPr>
          <w:rFonts w:cstheme="minorHAnsi"/>
          <w:sz w:val="24"/>
          <w:szCs w:val="24"/>
        </w:rPr>
        <w:t>R</w:t>
      </w:r>
      <w:r w:rsidR="00657830" w:rsidRPr="00187638">
        <w:rPr>
          <w:rFonts w:cstheme="minorHAnsi"/>
          <w:sz w:val="24"/>
          <w:szCs w:val="24"/>
        </w:rPr>
        <w:t>.</w:t>
      </w:r>
      <w:r w:rsidRPr="00187638">
        <w:rPr>
          <w:rFonts w:cstheme="minorHAnsi"/>
          <w:sz w:val="24"/>
          <w:szCs w:val="24"/>
        </w:rPr>
        <w:t xml:space="preserve"> worden actief op de hoogte gehouden van de beleidsbeslissingen van het bestuur op het vlak van cultuur en de financiële implicaties ervan.  </w:t>
      </w:r>
    </w:p>
    <w:p w14:paraId="3F81C5E7" w14:textId="53CD4A1A" w:rsidR="00AE287F" w:rsidRPr="00187638" w:rsidRDefault="00AE287F" w:rsidP="00AE287F">
      <w:pPr>
        <w:pStyle w:val="Lijstalinea"/>
        <w:numPr>
          <w:ilvl w:val="0"/>
          <w:numId w:val="10"/>
        </w:numPr>
        <w:rPr>
          <w:rFonts w:cstheme="minorHAnsi"/>
          <w:sz w:val="24"/>
          <w:szCs w:val="24"/>
        </w:rPr>
      </w:pPr>
      <w:r w:rsidRPr="00187638">
        <w:rPr>
          <w:rFonts w:cstheme="minorHAnsi"/>
          <w:sz w:val="24"/>
          <w:szCs w:val="24"/>
        </w:rPr>
        <w:t>Het gemeentebestuur voorziet elk jaar in het budget de nodige kredieten om eventuele uitgaven van de adviesra</w:t>
      </w:r>
      <w:r w:rsidR="00CA0218">
        <w:rPr>
          <w:rFonts w:cstheme="minorHAnsi"/>
          <w:sz w:val="24"/>
          <w:szCs w:val="24"/>
        </w:rPr>
        <w:t>a</w:t>
      </w:r>
      <w:r w:rsidRPr="00187638">
        <w:rPr>
          <w:rFonts w:cstheme="minorHAnsi"/>
          <w:sz w:val="24"/>
          <w:szCs w:val="24"/>
        </w:rPr>
        <w:t xml:space="preserve">d te dragen. Het is de door het bestuur aangewezen ambtenaar die de uitgaven voorlegt aan het gemeentebestuur. </w:t>
      </w:r>
    </w:p>
    <w:p w14:paraId="580EB0CE" w14:textId="39BB38E6" w:rsidR="00946C5E" w:rsidRPr="00187638" w:rsidRDefault="00946C5E" w:rsidP="00946C5E">
      <w:pPr>
        <w:rPr>
          <w:rFonts w:cstheme="minorHAnsi"/>
          <w:b/>
          <w:bCs/>
          <w:sz w:val="24"/>
          <w:szCs w:val="24"/>
        </w:rPr>
      </w:pPr>
      <w:r w:rsidRPr="00187638">
        <w:rPr>
          <w:rFonts w:cstheme="minorHAnsi"/>
          <w:b/>
          <w:bCs/>
          <w:sz w:val="24"/>
          <w:szCs w:val="24"/>
        </w:rPr>
        <w:t>Slotbepaling</w:t>
      </w:r>
    </w:p>
    <w:p w14:paraId="252D126A" w14:textId="34381727" w:rsidR="00AE287F" w:rsidRPr="00187638" w:rsidRDefault="00AE287F" w:rsidP="00923A22">
      <w:pPr>
        <w:rPr>
          <w:rFonts w:cstheme="minorHAnsi"/>
          <w:sz w:val="24"/>
          <w:szCs w:val="24"/>
        </w:rPr>
      </w:pPr>
      <w:r w:rsidRPr="00187638">
        <w:rPr>
          <w:rFonts w:cstheme="minorHAnsi"/>
          <w:sz w:val="24"/>
          <w:szCs w:val="24"/>
        </w:rPr>
        <w:t xml:space="preserve">Deze statuten treden in werking </w:t>
      </w:r>
      <w:r w:rsidR="00657830" w:rsidRPr="00187638">
        <w:rPr>
          <w:rFonts w:cstheme="minorHAnsi"/>
          <w:sz w:val="24"/>
          <w:szCs w:val="24"/>
        </w:rPr>
        <w:t xml:space="preserve">na goedkeuring door </w:t>
      </w:r>
      <w:r w:rsidR="00946C5E" w:rsidRPr="00187638">
        <w:rPr>
          <w:rFonts w:cstheme="minorHAnsi"/>
          <w:sz w:val="24"/>
          <w:szCs w:val="24"/>
        </w:rPr>
        <w:t>de gemeenteraad</w:t>
      </w:r>
      <w:r w:rsidR="00CA0218">
        <w:rPr>
          <w:rFonts w:cstheme="minorHAnsi"/>
          <w:sz w:val="24"/>
          <w:szCs w:val="24"/>
        </w:rPr>
        <w:t xml:space="preserve"> vanaf 01/01/2024</w:t>
      </w:r>
      <w:r w:rsidR="00946C5E" w:rsidRPr="00187638">
        <w:rPr>
          <w:rFonts w:cstheme="minorHAnsi"/>
          <w:sz w:val="24"/>
          <w:szCs w:val="24"/>
        </w:rPr>
        <w:t>.</w:t>
      </w:r>
      <w:r w:rsidR="00946C5E" w:rsidRPr="00187638">
        <w:rPr>
          <w:rFonts w:cstheme="minorHAnsi"/>
          <w:sz w:val="24"/>
          <w:szCs w:val="24"/>
        </w:rPr>
        <w:br/>
      </w:r>
      <w:r w:rsidRPr="00187638">
        <w:rPr>
          <w:rFonts w:cstheme="minorHAnsi"/>
          <w:sz w:val="24"/>
          <w:szCs w:val="24"/>
        </w:rPr>
        <w:t>Wijzigingen aan deze statuten kunnen door de gemeenteraad enkel worden doorgevoerd, mits voorafgaandelijk schriftelijk advies gevraagd werd aan de cultuurraad.</w:t>
      </w:r>
      <w:r w:rsidR="00657830" w:rsidRPr="00187638">
        <w:rPr>
          <w:rFonts w:cstheme="minorHAnsi"/>
          <w:sz w:val="24"/>
          <w:szCs w:val="24"/>
        </w:rPr>
        <w:t xml:space="preserve"> </w:t>
      </w:r>
      <w:r w:rsidR="00657830" w:rsidRPr="00187638">
        <w:rPr>
          <w:rFonts w:cstheme="minorHAnsi"/>
          <w:sz w:val="24"/>
          <w:szCs w:val="24"/>
        </w:rPr>
        <w:br/>
      </w:r>
      <w:r w:rsidR="00657830" w:rsidRPr="00187638">
        <w:rPr>
          <w:rFonts w:cstheme="minorHAnsi"/>
          <w:b/>
          <w:bCs/>
          <w:sz w:val="24"/>
          <w:szCs w:val="24"/>
        </w:rPr>
        <w:t>Deze statuten</w:t>
      </w:r>
      <w:r w:rsidR="00946C5E" w:rsidRPr="00187638">
        <w:rPr>
          <w:rFonts w:cstheme="minorHAnsi"/>
          <w:b/>
          <w:bCs/>
          <w:sz w:val="24"/>
          <w:szCs w:val="24"/>
        </w:rPr>
        <w:t xml:space="preserve"> </w:t>
      </w:r>
      <w:r w:rsidR="00657830" w:rsidRPr="00187638">
        <w:rPr>
          <w:rFonts w:cstheme="minorHAnsi"/>
          <w:b/>
          <w:bCs/>
          <w:sz w:val="24"/>
          <w:szCs w:val="24"/>
        </w:rPr>
        <w:t>gelden voor het grondgebied Lokeren-</w:t>
      </w:r>
      <w:proofErr w:type="spellStart"/>
      <w:r w:rsidR="00657830" w:rsidRPr="00187638">
        <w:rPr>
          <w:rFonts w:cstheme="minorHAnsi"/>
          <w:b/>
          <w:bCs/>
          <w:sz w:val="24"/>
          <w:szCs w:val="24"/>
        </w:rPr>
        <w:t>Daknam</w:t>
      </w:r>
      <w:proofErr w:type="spellEnd"/>
      <w:r w:rsidR="00657830" w:rsidRPr="00187638">
        <w:rPr>
          <w:rFonts w:cstheme="minorHAnsi"/>
          <w:b/>
          <w:bCs/>
          <w:sz w:val="24"/>
          <w:szCs w:val="24"/>
        </w:rPr>
        <w:t>-</w:t>
      </w:r>
      <w:proofErr w:type="spellStart"/>
      <w:r w:rsidR="00657830" w:rsidRPr="00187638">
        <w:rPr>
          <w:rFonts w:cstheme="minorHAnsi"/>
          <w:b/>
          <w:bCs/>
          <w:sz w:val="24"/>
          <w:szCs w:val="24"/>
        </w:rPr>
        <w:t>Eksaarde</w:t>
      </w:r>
      <w:proofErr w:type="spellEnd"/>
      <w:r w:rsidR="00657830" w:rsidRPr="00187638">
        <w:rPr>
          <w:rFonts w:cstheme="minorHAnsi"/>
          <w:b/>
          <w:bCs/>
          <w:sz w:val="24"/>
          <w:szCs w:val="24"/>
        </w:rPr>
        <w:t>-Moerbeke</w:t>
      </w:r>
      <w:r w:rsidR="00CA0218">
        <w:rPr>
          <w:rFonts w:cstheme="minorHAnsi"/>
          <w:b/>
          <w:bCs/>
          <w:sz w:val="24"/>
          <w:szCs w:val="24"/>
        </w:rPr>
        <w:t xml:space="preserve"> vanaf 01/01/2025</w:t>
      </w:r>
      <w:r w:rsidR="00657830" w:rsidRPr="00187638">
        <w:rPr>
          <w:rFonts w:cstheme="minorHAnsi"/>
          <w:b/>
          <w:bCs/>
          <w:sz w:val="24"/>
          <w:szCs w:val="24"/>
        </w:rPr>
        <w:t>.</w:t>
      </w:r>
      <w:r w:rsidR="00657830" w:rsidRPr="00187638">
        <w:rPr>
          <w:rFonts w:cstheme="minorHAnsi"/>
          <w:sz w:val="24"/>
          <w:szCs w:val="24"/>
        </w:rPr>
        <w:br/>
      </w:r>
      <w:r w:rsidR="00657830" w:rsidRPr="00187638">
        <w:rPr>
          <w:rFonts w:cstheme="minorHAnsi"/>
          <w:sz w:val="24"/>
          <w:szCs w:val="24"/>
        </w:rPr>
        <w:br/>
      </w:r>
    </w:p>
    <w:p w14:paraId="46C448E9" w14:textId="6394EF1F" w:rsidR="006E23E7" w:rsidRPr="00187638" w:rsidDel="007811F1" w:rsidRDefault="006E23E7" w:rsidP="00AE287F">
      <w:pPr>
        <w:pStyle w:val="Lijstalinea"/>
        <w:ind w:left="2769"/>
        <w:rPr>
          <w:del w:id="11" w:author="Coessens Maria" w:date="2023-09-21T15:00:00Z"/>
          <w:rFonts w:cstheme="minorHAnsi"/>
          <w:b/>
          <w:bCs/>
          <w:sz w:val="28"/>
          <w:szCs w:val="28"/>
        </w:rPr>
      </w:pPr>
    </w:p>
    <w:p w14:paraId="4B78C828" w14:textId="63A65D1D" w:rsidR="006B0D67" w:rsidRPr="00187638" w:rsidDel="007811F1" w:rsidRDefault="006B0D67" w:rsidP="006B0D67">
      <w:pPr>
        <w:rPr>
          <w:del w:id="12" w:author="Coessens Maria" w:date="2023-09-21T15:00:00Z"/>
          <w:rFonts w:cstheme="minorHAnsi"/>
          <w:b/>
          <w:bCs/>
          <w:sz w:val="28"/>
          <w:szCs w:val="28"/>
        </w:rPr>
      </w:pPr>
    </w:p>
    <w:p w14:paraId="61B9C34A" w14:textId="004F0E1C" w:rsidR="00014D8C" w:rsidRPr="00187638" w:rsidDel="007811F1" w:rsidRDefault="00014D8C" w:rsidP="00014D8C">
      <w:pPr>
        <w:rPr>
          <w:del w:id="13" w:author="Coessens Maria" w:date="2023-09-21T15:00:00Z"/>
          <w:rFonts w:cstheme="minorHAnsi"/>
          <w:color w:val="FF0000"/>
        </w:rPr>
      </w:pPr>
    </w:p>
    <w:p w14:paraId="5973C08F" w14:textId="73DD0336" w:rsidR="00BA40A3" w:rsidRPr="00187638" w:rsidDel="007811F1" w:rsidRDefault="00BA40A3" w:rsidP="00BA40A3">
      <w:pPr>
        <w:pStyle w:val="Lijstalinea"/>
        <w:ind w:left="1300"/>
        <w:rPr>
          <w:del w:id="14" w:author="Coessens Maria" w:date="2023-09-21T15:00:00Z"/>
          <w:rFonts w:cstheme="minorHAnsi"/>
          <w:sz w:val="28"/>
          <w:szCs w:val="28"/>
        </w:rPr>
      </w:pPr>
    </w:p>
    <w:p w14:paraId="024E2E12" w14:textId="00D133EC" w:rsidR="00BA40A3" w:rsidRPr="00187638" w:rsidDel="007811F1" w:rsidRDefault="00BA40A3" w:rsidP="00BA40A3">
      <w:pPr>
        <w:pStyle w:val="Lijstalinea"/>
        <w:ind w:left="1300"/>
        <w:rPr>
          <w:del w:id="15" w:author="Coessens Maria" w:date="2023-09-21T15:00:00Z"/>
          <w:rFonts w:cstheme="minorHAnsi"/>
          <w:sz w:val="28"/>
          <w:szCs w:val="28"/>
        </w:rPr>
      </w:pPr>
    </w:p>
    <w:p w14:paraId="1813A3FB" w14:textId="74C185A0" w:rsidR="00B35D3F" w:rsidRPr="00187638" w:rsidDel="007811F1" w:rsidRDefault="00B35D3F" w:rsidP="00B35D3F">
      <w:pPr>
        <w:pStyle w:val="Lijstalinea"/>
        <w:ind w:left="1800"/>
        <w:rPr>
          <w:del w:id="16" w:author="Coessens Maria" w:date="2023-09-21T15:00:00Z"/>
          <w:rFonts w:cstheme="minorHAnsi"/>
          <w:color w:val="0070C0"/>
          <w:sz w:val="28"/>
          <w:szCs w:val="28"/>
        </w:rPr>
      </w:pPr>
    </w:p>
    <w:p w14:paraId="4DA15330" w14:textId="3F30415D" w:rsidR="002F01E6" w:rsidRPr="00187638" w:rsidDel="007811F1" w:rsidRDefault="002F01E6" w:rsidP="00B35D3F">
      <w:pPr>
        <w:ind w:left="360"/>
        <w:rPr>
          <w:del w:id="17" w:author="Coessens Maria" w:date="2023-09-21T15:00:00Z"/>
          <w:rFonts w:cstheme="minorHAnsi"/>
          <w:color w:val="0070C0"/>
        </w:rPr>
      </w:pPr>
    </w:p>
    <w:p w14:paraId="79166CAD" w14:textId="394863ED" w:rsidR="00B35D3F" w:rsidRPr="00187638" w:rsidDel="007811F1" w:rsidRDefault="00B35D3F" w:rsidP="00B35D3F">
      <w:pPr>
        <w:ind w:left="360"/>
        <w:rPr>
          <w:del w:id="18" w:author="Coessens Maria" w:date="2023-09-21T15:00:00Z"/>
          <w:rFonts w:cstheme="minorHAnsi"/>
          <w:color w:val="0070C0"/>
        </w:rPr>
      </w:pPr>
    </w:p>
    <w:p w14:paraId="0C994B6E" w14:textId="292E5E74" w:rsidR="00B35D3F" w:rsidRPr="00187638" w:rsidDel="007811F1" w:rsidRDefault="00B35D3F" w:rsidP="00B35D3F">
      <w:pPr>
        <w:ind w:left="360"/>
        <w:rPr>
          <w:del w:id="19" w:author="Coessens Maria" w:date="2023-09-21T15:00:00Z"/>
          <w:rFonts w:cstheme="minorHAnsi"/>
          <w:color w:val="0070C0"/>
        </w:rPr>
      </w:pPr>
    </w:p>
    <w:p w14:paraId="64DBCC02" w14:textId="72EA5C6F" w:rsidR="002F01E6" w:rsidRPr="00187638" w:rsidDel="007811F1" w:rsidRDefault="002F01E6" w:rsidP="0082245C">
      <w:pPr>
        <w:pStyle w:val="Lijstalinea"/>
        <w:ind w:left="360"/>
        <w:rPr>
          <w:del w:id="20" w:author="Coessens Maria" w:date="2023-09-21T15:00:00Z"/>
          <w:rFonts w:cstheme="minorHAnsi"/>
          <w:color w:val="0070C0"/>
        </w:rPr>
      </w:pPr>
    </w:p>
    <w:p w14:paraId="13E0BBB5" w14:textId="23E8F56D" w:rsidR="0082245C" w:rsidRPr="00187638" w:rsidDel="007811F1" w:rsidRDefault="0082245C" w:rsidP="0082245C">
      <w:pPr>
        <w:pStyle w:val="Lijstalinea"/>
        <w:ind w:left="360"/>
        <w:rPr>
          <w:del w:id="21" w:author="Coessens Maria" w:date="2023-09-21T15:00:00Z"/>
          <w:rFonts w:cstheme="minorHAnsi"/>
          <w:color w:val="0070C0"/>
        </w:rPr>
      </w:pPr>
    </w:p>
    <w:p w14:paraId="06E7CACD" w14:textId="77777777" w:rsidR="00D5710E" w:rsidRPr="00187638" w:rsidRDefault="00D5710E">
      <w:pPr>
        <w:rPr>
          <w:rFonts w:cstheme="minorHAnsi"/>
        </w:rPr>
      </w:pPr>
    </w:p>
    <w:sectPr w:rsidR="00D5710E" w:rsidRPr="001876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5EDB" w14:textId="77777777" w:rsidR="00D36422" w:rsidRDefault="00D36422" w:rsidP="001C1E93">
      <w:pPr>
        <w:spacing w:after="0" w:line="240" w:lineRule="auto"/>
      </w:pPr>
      <w:r>
        <w:separator/>
      </w:r>
    </w:p>
  </w:endnote>
  <w:endnote w:type="continuationSeparator" w:id="0">
    <w:p w14:paraId="27364F3B" w14:textId="77777777" w:rsidR="00D36422" w:rsidRDefault="00D36422" w:rsidP="001C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124C" w14:textId="77777777" w:rsidR="00D36422" w:rsidRDefault="00D36422" w:rsidP="001C1E93">
      <w:pPr>
        <w:spacing w:after="0" w:line="240" w:lineRule="auto"/>
      </w:pPr>
      <w:r>
        <w:separator/>
      </w:r>
    </w:p>
  </w:footnote>
  <w:footnote w:type="continuationSeparator" w:id="0">
    <w:p w14:paraId="3D183D70" w14:textId="77777777" w:rsidR="00D36422" w:rsidRDefault="00D36422" w:rsidP="001C1E93">
      <w:pPr>
        <w:spacing w:after="0" w:line="240" w:lineRule="auto"/>
      </w:pPr>
      <w:r>
        <w:continuationSeparator/>
      </w:r>
    </w:p>
  </w:footnote>
  <w:footnote w:id="1">
    <w:p w14:paraId="4616C113" w14:textId="458A32C2" w:rsidR="00B20A43" w:rsidRDefault="00B20A43">
      <w:pPr>
        <w:pStyle w:val="Voetnoottekst"/>
      </w:pPr>
      <w:r>
        <w:rPr>
          <w:rStyle w:val="Voetnootmarkering"/>
        </w:rPr>
        <w:footnoteRef/>
      </w:r>
      <w:r>
        <w:t xml:space="preserve"> Een werksoort is een (deel)sector van de cultuursector of (deel)discipline van dans, muziek, theater, letteren of beeldende kunsten.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519"/>
    <w:multiLevelType w:val="multilevel"/>
    <w:tmpl w:val="08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300D1358"/>
    <w:multiLevelType w:val="multilevel"/>
    <w:tmpl w:val="A008E096"/>
    <w:lvl w:ilvl="0">
      <w:start w:val="1"/>
      <w:numFmt w:val="decimal"/>
      <w:lvlText w:val="%1."/>
      <w:lvlJc w:val="left"/>
      <w:pPr>
        <w:ind w:left="1068" w:hanging="360"/>
      </w:pPr>
      <w:rPr>
        <w:rFonts w:hint="default"/>
      </w:rPr>
    </w:lvl>
    <w:lvl w:ilvl="1">
      <w:start w:val="3"/>
      <w:numFmt w:val="decimal"/>
      <w:isLgl/>
      <w:lvlText w:val="%1.%2"/>
      <w:lvlJc w:val="left"/>
      <w:pPr>
        <w:ind w:left="1300" w:hanging="600"/>
      </w:pPr>
      <w:rPr>
        <w:rFonts w:hint="default"/>
        <w:u w:val="none"/>
      </w:rPr>
    </w:lvl>
    <w:lvl w:ilvl="2">
      <w:start w:val="1"/>
      <w:numFmt w:val="decimal"/>
      <w:isLgl/>
      <w:lvlText w:val="%1.%2.%3"/>
      <w:lvlJc w:val="left"/>
      <w:pPr>
        <w:ind w:left="1760" w:hanging="720"/>
      </w:pPr>
      <w:rPr>
        <w:rFonts w:hint="default"/>
        <w:u w:val="none"/>
      </w:rPr>
    </w:lvl>
    <w:lvl w:ilvl="3">
      <w:start w:val="1"/>
      <w:numFmt w:val="decimal"/>
      <w:isLgl/>
      <w:lvlText w:val="%1.%2.%3.%4"/>
      <w:lvlJc w:val="left"/>
      <w:pPr>
        <w:ind w:left="2460" w:hanging="1080"/>
      </w:pPr>
      <w:rPr>
        <w:rFonts w:hint="default"/>
        <w:u w:val="none"/>
      </w:rPr>
    </w:lvl>
    <w:lvl w:ilvl="4">
      <w:start w:val="1"/>
      <w:numFmt w:val="decimal"/>
      <w:isLgl/>
      <w:lvlText w:val="%1.%2.%3.%4.%5"/>
      <w:lvlJc w:val="left"/>
      <w:pPr>
        <w:ind w:left="2800" w:hanging="1080"/>
      </w:pPr>
      <w:rPr>
        <w:rFonts w:hint="default"/>
        <w:u w:val="none"/>
      </w:rPr>
    </w:lvl>
    <w:lvl w:ilvl="5">
      <w:start w:val="1"/>
      <w:numFmt w:val="decimal"/>
      <w:isLgl/>
      <w:lvlText w:val="%1.%2.%3.%4.%5.%6"/>
      <w:lvlJc w:val="left"/>
      <w:pPr>
        <w:ind w:left="3500" w:hanging="1440"/>
      </w:pPr>
      <w:rPr>
        <w:rFonts w:hint="default"/>
        <w:u w:val="none"/>
      </w:rPr>
    </w:lvl>
    <w:lvl w:ilvl="6">
      <w:start w:val="1"/>
      <w:numFmt w:val="decimal"/>
      <w:isLgl/>
      <w:lvlText w:val="%1.%2.%3.%4.%5.%6.%7"/>
      <w:lvlJc w:val="left"/>
      <w:pPr>
        <w:ind w:left="3840" w:hanging="1440"/>
      </w:pPr>
      <w:rPr>
        <w:rFonts w:hint="default"/>
        <w:u w:val="none"/>
      </w:rPr>
    </w:lvl>
    <w:lvl w:ilvl="7">
      <w:start w:val="1"/>
      <w:numFmt w:val="decimal"/>
      <w:isLgl/>
      <w:lvlText w:val="%1.%2.%3.%4.%5.%6.%7.%8"/>
      <w:lvlJc w:val="left"/>
      <w:pPr>
        <w:ind w:left="4540" w:hanging="1800"/>
      </w:pPr>
      <w:rPr>
        <w:rFonts w:hint="default"/>
        <w:u w:val="none"/>
      </w:rPr>
    </w:lvl>
    <w:lvl w:ilvl="8">
      <w:start w:val="1"/>
      <w:numFmt w:val="decimal"/>
      <w:isLgl/>
      <w:lvlText w:val="%1.%2.%3.%4.%5.%6.%7.%8.%9"/>
      <w:lvlJc w:val="left"/>
      <w:pPr>
        <w:ind w:left="5240" w:hanging="2160"/>
      </w:pPr>
      <w:rPr>
        <w:rFonts w:hint="default"/>
        <w:u w:val="none"/>
      </w:rPr>
    </w:lvl>
  </w:abstractNum>
  <w:abstractNum w:abstractNumId="2" w15:restartNumberingAfterBreak="0">
    <w:nsid w:val="31BD5A5F"/>
    <w:multiLevelType w:val="multilevel"/>
    <w:tmpl w:val="69AC6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30C0EF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01503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F929FA"/>
    <w:multiLevelType w:val="multilevel"/>
    <w:tmpl w:val="0813001F"/>
    <w:lvl w:ilvl="0">
      <w:start w:val="1"/>
      <w:numFmt w:val="decimal"/>
      <w:lvlText w:val="%1."/>
      <w:lvlJc w:val="left"/>
      <w:pPr>
        <w:ind w:left="360" w:hanging="360"/>
      </w:pPr>
    </w:lvl>
    <w:lvl w:ilvl="1">
      <w:start w:val="1"/>
      <w:numFmt w:val="decimal"/>
      <w:lvlText w:val="%1.%2."/>
      <w:lvlJc w:val="left"/>
      <w:pPr>
        <w:ind w:left="29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354FCD"/>
    <w:multiLevelType w:val="multilevel"/>
    <w:tmpl w:val="6AA2371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48D4114"/>
    <w:multiLevelType w:val="hybridMultilevel"/>
    <w:tmpl w:val="A7C4833A"/>
    <w:lvl w:ilvl="0" w:tplc="1696B88E">
      <w:start w:val="1"/>
      <w:numFmt w:val="bullet"/>
      <w:lvlText w:val="-"/>
      <w:lvlJc w:val="left"/>
      <w:pPr>
        <w:ind w:left="1800" w:hanging="360"/>
      </w:pPr>
      <w:rPr>
        <w:rFonts w:ascii="Calibri" w:eastAsiaTheme="minorHAnsi" w:hAnsi="Calibri" w:cs="Calibri" w:hint="default"/>
        <w:u w:val="single"/>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65000A09"/>
    <w:multiLevelType w:val="hybridMultilevel"/>
    <w:tmpl w:val="D56AE0AE"/>
    <w:lvl w:ilvl="0" w:tplc="096A9EF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B4548BC"/>
    <w:multiLevelType w:val="hybridMultilevel"/>
    <w:tmpl w:val="D34EF680"/>
    <w:lvl w:ilvl="0" w:tplc="952C3A80">
      <w:start w:val="1"/>
      <w:numFmt w:val="bullet"/>
      <w:lvlText w:val="-"/>
      <w:lvlJc w:val="left"/>
      <w:pPr>
        <w:ind w:left="1800" w:hanging="360"/>
      </w:pPr>
      <w:rPr>
        <w:rFonts w:ascii="Calibri" w:eastAsiaTheme="minorHAnsi"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7FE54E9D"/>
    <w:multiLevelType w:val="hybridMultilevel"/>
    <w:tmpl w:val="0C8A7196"/>
    <w:lvl w:ilvl="0" w:tplc="F7BA638A">
      <w:start w:val="1"/>
      <w:numFmt w:val="bullet"/>
      <w:lvlText w:val="-"/>
      <w:lvlJc w:val="left"/>
      <w:pPr>
        <w:ind w:left="2769" w:hanging="360"/>
      </w:pPr>
      <w:rPr>
        <w:rFonts w:ascii="Calibri" w:eastAsiaTheme="minorHAnsi"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16cid:durableId="1570918520">
    <w:abstractNumId w:val="0"/>
  </w:num>
  <w:num w:numId="2" w16cid:durableId="134766042">
    <w:abstractNumId w:val="5"/>
  </w:num>
  <w:num w:numId="3" w16cid:durableId="1201630389">
    <w:abstractNumId w:val="4"/>
  </w:num>
  <w:num w:numId="4" w16cid:durableId="1033269253">
    <w:abstractNumId w:val="3"/>
  </w:num>
  <w:num w:numId="5" w16cid:durableId="2087418442">
    <w:abstractNumId w:val="1"/>
  </w:num>
  <w:num w:numId="6" w16cid:durableId="139003238">
    <w:abstractNumId w:val="2"/>
  </w:num>
  <w:num w:numId="7" w16cid:durableId="1632781886">
    <w:abstractNumId w:val="8"/>
  </w:num>
  <w:num w:numId="8" w16cid:durableId="1071922378">
    <w:abstractNumId w:val="9"/>
  </w:num>
  <w:num w:numId="9" w16cid:durableId="1307589255">
    <w:abstractNumId w:val="7"/>
  </w:num>
  <w:num w:numId="10" w16cid:durableId="1283075184">
    <w:abstractNumId w:val="10"/>
  </w:num>
  <w:num w:numId="11" w16cid:durableId="1820885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essens Maria">
    <w15:presenceInfo w15:providerId="AD" w15:userId="S::144205@365.academicoffice.be::6d3aef3e-4e49-4d51-bf51-bd9416d15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B5"/>
    <w:rsid w:val="00012390"/>
    <w:rsid w:val="00014D8C"/>
    <w:rsid w:val="00016121"/>
    <w:rsid w:val="00016CF6"/>
    <w:rsid w:val="00046F7E"/>
    <w:rsid w:val="000516C7"/>
    <w:rsid w:val="00052443"/>
    <w:rsid w:val="0005355D"/>
    <w:rsid w:val="00065B62"/>
    <w:rsid w:val="00087C90"/>
    <w:rsid w:val="000B51EA"/>
    <w:rsid w:val="000F2239"/>
    <w:rsid w:val="00130C07"/>
    <w:rsid w:val="0013241E"/>
    <w:rsid w:val="0014762F"/>
    <w:rsid w:val="0015614C"/>
    <w:rsid w:val="001861A5"/>
    <w:rsid w:val="00187638"/>
    <w:rsid w:val="00191C6C"/>
    <w:rsid w:val="001A1C9E"/>
    <w:rsid w:val="001A3CC0"/>
    <w:rsid w:val="001C1E93"/>
    <w:rsid w:val="001C70B4"/>
    <w:rsid w:val="001D2FB8"/>
    <w:rsid w:val="001E1A28"/>
    <w:rsid w:val="001E49A0"/>
    <w:rsid w:val="00233B3D"/>
    <w:rsid w:val="002656A2"/>
    <w:rsid w:val="002928D9"/>
    <w:rsid w:val="002D2A0F"/>
    <w:rsid w:val="002F01E6"/>
    <w:rsid w:val="00322FAA"/>
    <w:rsid w:val="003523C5"/>
    <w:rsid w:val="00365F2A"/>
    <w:rsid w:val="003D28C7"/>
    <w:rsid w:val="003F5C8E"/>
    <w:rsid w:val="004018F2"/>
    <w:rsid w:val="0041412F"/>
    <w:rsid w:val="004245AE"/>
    <w:rsid w:val="00435581"/>
    <w:rsid w:val="004519B9"/>
    <w:rsid w:val="00463A12"/>
    <w:rsid w:val="004654D2"/>
    <w:rsid w:val="00466655"/>
    <w:rsid w:val="0047039D"/>
    <w:rsid w:val="004A01AA"/>
    <w:rsid w:val="004D7EA3"/>
    <w:rsid w:val="00511EEC"/>
    <w:rsid w:val="005148B5"/>
    <w:rsid w:val="00543041"/>
    <w:rsid w:val="00573CFF"/>
    <w:rsid w:val="00580BB5"/>
    <w:rsid w:val="005B4532"/>
    <w:rsid w:val="005C5379"/>
    <w:rsid w:val="005C5E29"/>
    <w:rsid w:val="005C5E59"/>
    <w:rsid w:val="005E092A"/>
    <w:rsid w:val="005E1A5C"/>
    <w:rsid w:val="005F66C3"/>
    <w:rsid w:val="005F790B"/>
    <w:rsid w:val="00625DE3"/>
    <w:rsid w:val="00653C5B"/>
    <w:rsid w:val="00657830"/>
    <w:rsid w:val="00676B35"/>
    <w:rsid w:val="00680C4F"/>
    <w:rsid w:val="006B0D67"/>
    <w:rsid w:val="006B4D93"/>
    <w:rsid w:val="006D395A"/>
    <w:rsid w:val="006E23E7"/>
    <w:rsid w:val="006F434D"/>
    <w:rsid w:val="006F6623"/>
    <w:rsid w:val="00704814"/>
    <w:rsid w:val="00733372"/>
    <w:rsid w:val="00733DC7"/>
    <w:rsid w:val="0077247E"/>
    <w:rsid w:val="007811F1"/>
    <w:rsid w:val="00793761"/>
    <w:rsid w:val="00795522"/>
    <w:rsid w:val="007A370A"/>
    <w:rsid w:val="007A5ED1"/>
    <w:rsid w:val="007C0B49"/>
    <w:rsid w:val="007D4019"/>
    <w:rsid w:val="007D5146"/>
    <w:rsid w:val="007E42CC"/>
    <w:rsid w:val="0080168E"/>
    <w:rsid w:val="00803EFC"/>
    <w:rsid w:val="00804EEA"/>
    <w:rsid w:val="008056F7"/>
    <w:rsid w:val="008134CE"/>
    <w:rsid w:val="00815B63"/>
    <w:rsid w:val="0082245C"/>
    <w:rsid w:val="00824D49"/>
    <w:rsid w:val="00842928"/>
    <w:rsid w:val="00842F5B"/>
    <w:rsid w:val="00846FFD"/>
    <w:rsid w:val="00852461"/>
    <w:rsid w:val="00861A17"/>
    <w:rsid w:val="00861ABD"/>
    <w:rsid w:val="008A5B1B"/>
    <w:rsid w:val="008B1F34"/>
    <w:rsid w:val="008B6960"/>
    <w:rsid w:val="008C39F2"/>
    <w:rsid w:val="008E156F"/>
    <w:rsid w:val="009165A7"/>
    <w:rsid w:val="00923A22"/>
    <w:rsid w:val="0093036A"/>
    <w:rsid w:val="00941EC1"/>
    <w:rsid w:val="00942B65"/>
    <w:rsid w:val="00946C5E"/>
    <w:rsid w:val="0097384F"/>
    <w:rsid w:val="00977FC8"/>
    <w:rsid w:val="00987CC1"/>
    <w:rsid w:val="0099585C"/>
    <w:rsid w:val="009A2E69"/>
    <w:rsid w:val="009B16AC"/>
    <w:rsid w:val="009E061B"/>
    <w:rsid w:val="00A14E28"/>
    <w:rsid w:val="00A260A2"/>
    <w:rsid w:val="00A347FC"/>
    <w:rsid w:val="00A36498"/>
    <w:rsid w:val="00A57E05"/>
    <w:rsid w:val="00A668B4"/>
    <w:rsid w:val="00A706FA"/>
    <w:rsid w:val="00A809DC"/>
    <w:rsid w:val="00A8531C"/>
    <w:rsid w:val="00A9286F"/>
    <w:rsid w:val="00AA0E03"/>
    <w:rsid w:val="00AC141A"/>
    <w:rsid w:val="00AC3B2F"/>
    <w:rsid w:val="00AE287F"/>
    <w:rsid w:val="00AE6026"/>
    <w:rsid w:val="00AE6277"/>
    <w:rsid w:val="00B14029"/>
    <w:rsid w:val="00B15B46"/>
    <w:rsid w:val="00B1603B"/>
    <w:rsid w:val="00B20A43"/>
    <w:rsid w:val="00B22377"/>
    <w:rsid w:val="00B35D3F"/>
    <w:rsid w:val="00B42F3A"/>
    <w:rsid w:val="00B42FAD"/>
    <w:rsid w:val="00B55499"/>
    <w:rsid w:val="00B61E70"/>
    <w:rsid w:val="00B714AB"/>
    <w:rsid w:val="00BA0C53"/>
    <w:rsid w:val="00BA2222"/>
    <w:rsid w:val="00BA40A3"/>
    <w:rsid w:val="00BD7EEE"/>
    <w:rsid w:val="00BE57A0"/>
    <w:rsid w:val="00C2310E"/>
    <w:rsid w:val="00C34E2B"/>
    <w:rsid w:val="00CA0218"/>
    <w:rsid w:val="00CA7DB4"/>
    <w:rsid w:val="00CE2D77"/>
    <w:rsid w:val="00CF1417"/>
    <w:rsid w:val="00D33889"/>
    <w:rsid w:val="00D36422"/>
    <w:rsid w:val="00D37C7F"/>
    <w:rsid w:val="00D44D14"/>
    <w:rsid w:val="00D50E6E"/>
    <w:rsid w:val="00D53DFB"/>
    <w:rsid w:val="00D55BC3"/>
    <w:rsid w:val="00D5710E"/>
    <w:rsid w:val="00D67849"/>
    <w:rsid w:val="00D86A38"/>
    <w:rsid w:val="00DB5F98"/>
    <w:rsid w:val="00DE4AF3"/>
    <w:rsid w:val="00E55D55"/>
    <w:rsid w:val="00E61E32"/>
    <w:rsid w:val="00E71D45"/>
    <w:rsid w:val="00EB5B09"/>
    <w:rsid w:val="00ED634B"/>
    <w:rsid w:val="00EF6E6A"/>
    <w:rsid w:val="00F302BE"/>
    <w:rsid w:val="00F37732"/>
    <w:rsid w:val="00F51339"/>
    <w:rsid w:val="00F96293"/>
    <w:rsid w:val="00FA0E3B"/>
    <w:rsid w:val="00FC2D71"/>
    <w:rsid w:val="00FD0D7B"/>
    <w:rsid w:val="00FD5237"/>
    <w:rsid w:val="00FE70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54B2"/>
  <w15:docId w15:val="{E6E482B5-8C2A-4E57-A749-A9580C20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6E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245AE"/>
    <w:rPr>
      <w:sz w:val="16"/>
      <w:szCs w:val="16"/>
    </w:rPr>
  </w:style>
  <w:style w:type="paragraph" w:styleId="Tekstopmerking">
    <w:name w:val="annotation text"/>
    <w:basedOn w:val="Standaard"/>
    <w:link w:val="TekstopmerkingChar"/>
    <w:uiPriority w:val="99"/>
    <w:semiHidden/>
    <w:unhideWhenUsed/>
    <w:rsid w:val="004245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45AE"/>
    <w:rPr>
      <w:sz w:val="20"/>
      <w:szCs w:val="20"/>
    </w:rPr>
  </w:style>
  <w:style w:type="paragraph" w:styleId="Onderwerpvanopmerking">
    <w:name w:val="annotation subject"/>
    <w:basedOn w:val="Tekstopmerking"/>
    <w:next w:val="Tekstopmerking"/>
    <w:link w:val="OnderwerpvanopmerkingChar"/>
    <w:uiPriority w:val="99"/>
    <w:semiHidden/>
    <w:unhideWhenUsed/>
    <w:rsid w:val="004245AE"/>
    <w:rPr>
      <w:b/>
      <w:bCs/>
    </w:rPr>
  </w:style>
  <w:style w:type="character" w:customStyle="1" w:styleId="OnderwerpvanopmerkingChar">
    <w:name w:val="Onderwerp van opmerking Char"/>
    <w:basedOn w:val="TekstopmerkingChar"/>
    <w:link w:val="Onderwerpvanopmerking"/>
    <w:uiPriority w:val="99"/>
    <w:semiHidden/>
    <w:rsid w:val="004245AE"/>
    <w:rPr>
      <w:b/>
      <w:bCs/>
      <w:sz w:val="20"/>
      <w:szCs w:val="20"/>
    </w:rPr>
  </w:style>
  <w:style w:type="paragraph" w:styleId="Lijstalinea">
    <w:name w:val="List Paragraph"/>
    <w:basedOn w:val="Standaard"/>
    <w:uiPriority w:val="34"/>
    <w:qFormat/>
    <w:rsid w:val="00733372"/>
    <w:pPr>
      <w:ind w:left="720"/>
      <w:contextualSpacing/>
    </w:pPr>
  </w:style>
  <w:style w:type="paragraph" w:styleId="Revisie">
    <w:name w:val="Revision"/>
    <w:hidden/>
    <w:uiPriority w:val="99"/>
    <w:semiHidden/>
    <w:rsid w:val="008B1F34"/>
    <w:pPr>
      <w:spacing w:after="0" w:line="240" w:lineRule="auto"/>
    </w:pPr>
  </w:style>
  <w:style w:type="paragraph" w:styleId="Voetnoottekst">
    <w:name w:val="footnote text"/>
    <w:basedOn w:val="Standaard"/>
    <w:link w:val="VoetnoottekstChar"/>
    <w:uiPriority w:val="99"/>
    <w:semiHidden/>
    <w:unhideWhenUsed/>
    <w:rsid w:val="001C1E9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C1E93"/>
    <w:rPr>
      <w:sz w:val="20"/>
      <w:szCs w:val="20"/>
    </w:rPr>
  </w:style>
  <w:style w:type="character" w:styleId="Voetnootmarkering">
    <w:name w:val="footnote reference"/>
    <w:basedOn w:val="Standaardalinea-lettertype"/>
    <w:uiPriority w:val="99"/>
    <w:semiHidden/>
    <w:unhideWhenUsed/>
    <w:rsid w:val="001C1E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ABAD-4BD1-4EC3-B800-8E31E16F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2562</Words>
  <Characters>14092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Coessens Maria</dc:creator>
  <cp:keywords/>
  <dc:description/>
  <cp:lastModifiedBy>Jacqueline Baetens</cp:lastModifiedBy>
  <cp:revision>12</cp:revision>
  <dcterms:created xsi:type="dcterms:W3CDTF">2023-09-20T21:25:00Z</dcterms:created>
  <dcterms:modified xsi:type="dcterms:W3CDTF">2023-09-22T10:55:00Z</dcterms:modified>
</cp:coreProperties>
</file>